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12B" w:rsidRPr="0065412B" w:rsidRDefault="000F6C0E" w:rsidP="0065412B">
      <w:pPr>
        <w:pStyle w:val="Titre1"/>
        <w:numPr>
          <w:ilvl w:val="0"/>
          <w:numId w:val="0"/>
        </w:numPr>
        <w:rPr>
          <w:u w:val="none"/>
        </w:rPr>
      </w:pPr>
      <w:bookmarkStart w:id="0" w:name="_Toc262719660"/>
      <w:r w:rsidRPr="0065412B">
        <w:rPr>
          <w:noProof/>
          <w:lang w:val="fr-BE" w:eastAsia="fr-BE"/>
        </w:rPr>
        <mc:AlternateContent>
          <mc:Choice Requires="wps">
            <w:drawing>
              <wp:anchor distT="0" distB="0" distL="114300" distR="114300" simplePos="0" relativeHeight="251656704" behindDoc="0" locked="0" layoutInCell="1" allowOverlap="1" wp14:anchorId="0362C137" wp14:editId="7E9B0B75">
                <wp:simplePos x="0" y="0"/>
                <wp:positionH relativeFrom="column">
                  <wp:posOffset>2674620</wp:posOffset>
                </wp:positionH>
                <wp:positionV relativeFrom="paragraph">
                  <wp:posOffset>1492885</wp:posOffset>
                </wp:positionV>
                <wp:extent cx="1958340" cy="464820"/>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1958340" cy="464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49B4" w:rsidRPr="0065412B" w:rsidRDefault="003349B4" w:rsidP="000F6C0E">
                            <w:pPr>
                              <w:rPr>
                                <w:sz w:val="18"/>
                              </w:rPr>
                            </w:pPr>
                            <w:r w:rsidRPr="0065412B">
                              <w:rPr>
                                <w:sz w:val="18"/>
                              </w:rPr>
                              <w:t>Coordinateur territorial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2C137" id="_x0000_t202" coordsize="21600,21600" o:spt="202" path="m,l,21600r21600,l21600,xe">
                <v:stroke joinstyle="miter"/>
                <v:path gradientshapeok="t" o:connecttype="rect"/>
              </v:shapetype>
              <v:shape id="Zone de texte 23" o:spid="_x0000_s1026" type="#_x0000_t202" style="position:absolute;margin-left:210.6pt;margin-top:117.55pt;width:154.2pt;height:3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" filled="f" stroked="f" strokeweight=".5pt">
                <v:textbox>
                  <w:txbxContent>
                    <w:p w:rsidR="003349B4" w:rsidRPr="0065412B" w:rsidRDefault="003349B4" w:rsidP="000F6C0E">
                      <w:pPr>
                        <w:rPr>
                          <w:sz w:val="18"/>
                        </w:rPr>
                      </w:pPr>
                      <w:r w:rsidRPr="0065412B">
                        <w:rPr>
                          <w:sz w:val="18"/>
                        </w:rPr>
                        <w:t>Coordinateur territorial</w:t>
                      </w:r>
                    </w:p>
                  </w:txbxContent>
                </v:textbox>
              </v:shape>
            </w:pict>
          </mc:Fallback>
        </mc:AlternateContent>
      </w:r>
      <w:r w:rsidRPr="0065412B">
        <w:rPr>
          <w:noProof/>
          <w:u w:val="none"/>
          <w:lang w:val="fr-BE" w:eastAsia="fr-BE"/>
        </w:rPr>
        <w:drawing>
          <wp:anchor distT="0" distB="0" distL="114300" distR="114300" simplePos="0" relativeHeight="251650560" behindDoc="0" locked="0" layoutInCell="1" allowOverlap="1" wp14:anchorId="7920CBA5" wp14:editId="7A317B3D">
            <wp:simplePos x="0" y="0"/>
            <wp:positionH relativeFrom="column">
              <wp:posOffset>-15875</wp:posOffset>
            </wp:positionH>
            <wp:positionV relativeFrom="paragraph">
              <wp:posOffset>64135</wp:posOffset>
            </wp:positionV>
            <wp:extent cx="1638300" cy="1420495"/>
            <wp:effectExtent l="0" t="0" r="0" b="8255"/>
            <wp:wrapSquare wrapText="bothSides"/>
            <wp:docPr id="38" name="Image 38" descr="D:\Frederic\Documents\Logos\POL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Frederic\Documents\Logos\POLLE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1420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412B">
        <w:rPr>
          <w:noProof/>
          <w:u w:val="none"/>
          <w:lang w:val="fr-BE" w:eastAsia="fr-BE"/>
        </w:rPr>
        <w:drawing>
          <wp:anchor distT="0" distB="0" distL="114300" distR="114300" simplePos="0" relativeHeight="251652608" behindDoc="0" locked="0" layoutInCell="1" allowOverlap="1" wp14:anchorId="5751CE91" wp14:editId="786E70CE">
            <wp:simplePos x="0" y="0"/>
            <wp:positionH relativeFrom="column">
              <wp:posOffset>4883785</wp:posOffset>
            </wp:positionH>
            <wp:positionV relativeFrom="paragraph">
              <wp:posOffset>48895</wp:posOffset>
            </wp:positionV>
            <wp:extent cx="1202055" cy="1426210"/>
            <wp:effectExtent l="0" t="0" r="0" b="2540"/>
            <wp:wrapSquare wrapText="bothSides"/>
            <wp:docPr id="12" name="Image 1" descr="logo.png"/>
            <wp:cNvGraphicFramePr/>
            <a:graphic xmlns:a="http://schemas.openxmlformats.org/drawingml/2006/main">
              <a:graphicData uri="http://schemas.openxmlformats.org/drawingml/2006/picture">
                <pic:pic xmlns:pic="http://schemas.openxmlformats.org/drawingml/2006/picture">
                  <pic:nvPicPr>
                    <pic:cNvPr id="9" name="Image 8" descr="logo.png"/>
                    <pic:cNvPicPr>
                      <a:picLocks noChangeAspect="1"/>
                    </pic:cNvPicPr>
                  </pic:nvPicPr>
                  <pic:blipFill>
                    <a:blip r:embed="rId8" cstate="print"/>
                    <a:stretch>
                      <a:fillRect/>
                    </a:stretch>
                  </pic:blipFill>
                  <pic:spPr>
                    <a:xfrm>
                      <a:off x="0" y="0"/>
                      <a:ext cx="1202055" cy="1426210"/>
                    </a:xfrm>
                    <a:prstGeom prst="rect">
                      <a:avLst/>
                    </a:prstGeom>
                  </pic:spPr>
                </pic:pic>
              </a:graphicData>
            </a:graphic>
          </wp:anchor>
        </w:drawing>
      </w:r>
      <w:r w:rsidR="0065412B" w:rsidRPr="0065412B">
        <w:rPr>
          <w:noProof/>
          <w:lang w:val="fr-BE" w:eastAsia="fr-BE"/>
        </w:rPr>
        <mc:AlternateContent>
          <mc:Choice Requires="wps">
            <w:drawing>
              <wp:anchor distT="0" distB="0" distL="114300" distR="114300" simplePos="0" relativeHeight="251654656" behindDoc="0" locked="0" layoutInCell="1" allowOverlap="1" wp14:anchorId="3FEA90C3" wp14:editId="24C06155">
                <wp:simplePos x="0" y="0"/>
                <wp:positionH relativeFrom="column">
                  <wp:posOffset>349885</wp:posOffset>
                </wp:positionH>
                <wp:positionV relativeFrom="paragraph">
                  <wp:posOffset>3115945</wp:posOffset>
                </wp:positionV>
                <wp:extent cx="2209800" cy="1935480"/>
                <wp:effectExtent l="0" t="0" r="19050" b="26670"/>
                <wp:wrapSquare wrapText="bothSides"/>
                <wp:docPr id="22" name="Zone de texte 22"/>
                <wp:cNvGraphicFramePr/>
                <a:graphic xmlns:a="http://schemas.openxmlformats.org/drawingml/2006/main">
                  <a:graphicData uri="http://schemas.microsoft.com/office/word/2010/wordprocessingShape">
                    <wps:wsp>
                      <wps:cNvSpPr txBox="1"/>
                      <wps:spPr>
                        <a:xfrm>
                          <a:off x="0" y="0"/>
                          <a:ext cx="2209800" cy="1935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49B4" w:rsidRPr="000F6C0E" w:rsidRDefault="003349B4" w:rsidP="0065412B">
                            <w:pPr>
                              <w:rPr>
                                <w:rFonts w:asciiTheme="majorHAnsi" w:hAnsiTheme="majorHAnsi"/>
                                <w:sz w:val="18"/>
                              </w:rPr>
                            </w:pPr>
                            <w:r w:rsidRPr="000F6C0E">
                              <w:rPr>
                                <w:rFonts w:asciiTheme="majorHAnsi" w:hAnsiTheme="majorHAnsi"/>
                                <w:sz w:val="18"/>
                              </w:rPr>
                              <w:t>Insérez le logo de votre Commune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EA90C3" id="Zone de texte 22" o:spid="_x0000_s1027" type="#_x0000_t202" style="position:absolute;margin-left:27.55pt;margin-top:245.35pt;width:174pt;height:152.4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" fillcolor="white [3201]" strokeweight=".5pt">
                <v:textbox>
                  <w:txbxContent>
                    <w:p w:rsidR="003349B4" w:rsidRPr="000F6C0E" w:rsidRDefault="003349B4" w:rsidP="0065412B">
                      <w:pPr>
                        <w:rPr>
                          <w:rFonts w:asciiTheme="majorHAnsi" w:hAnsiTheme="majorHAnsi"/>
                          <w:sz w:val="18"/>
                        </w:rPr>
                      </w:pPr>
                      <w:r w:rsidRPr="000F6C0E">
                        <w:rPr>
                          <w:rFonts w:asciiTheme="majorHAnsi" w:hAnsiTheme="majorHAnsi"/>
                          <w:sz w:val="18"/>
                        </w:rPr>
                        <w:t>Insérez le logo de votre Commune</w:t>
                      </w:r>
                    </w:p>
                  </w:txbxContent>
                </v:textbox>
                <w10:wrap type="square"/>
              </v:shape>
            </w:pict>
          </mc:Fallback>
        </mc:AlternateContent>
      </w:r>
      <w:r w:rsidR="0065412B">
        <w:br/>
      </w:r>
      <w:r w:rsidR="0065412B">
        <w:br/>
      </w:r>
      <w:r w:rsidR="0065412B">
        <w:br/>
      </w:r>
      <w:r w:rsidR="0065412B">
        <w:br/>
      </w:r>
      <w:r w:rsidR="0065412B">
        <w:br/>
      </w:r>
      <w:r w:rsidR="0065412B">
        <w:br/>
      </w:r>
      <w:r w:rsidR="0065412B">
        <w:br/>
      </w:r>
      <w:r w:rsidR="0065412B">
        <w:br/>
      </w:r>
      <w:r w:rsidR="0065412B" w:rsidRPr="00B93DA8">
        <w:rPr>
          <w:color w:val="FF0000"/>
        </w:rPr>
        <w:br/>
      </w:r>
      <w:r w:rsidR="0065412B">
        <w:br/>
      </w:r>
      <w:r w:rsidR="0065412B">
        <w:br/>
      </w:r>
      <w:r w:rsidR="0065412B">
        <w:br/>
      </w:r>
      <w:r w:rsidR="0065412B">
        <w:br/>
      </w:r>
      <w:r w:rsidR="0065412B">
        <w:br/>
      </w:r>
      <w:r w:rsidR="0001617F">
        <w:br/>
      </w:r>
      <w:r w:rsidR="0001617F">
        <w:br/>
      </w:r>
      <w:r w:rsidR="0001617F">
        <w:br/>
      </w:r>
      <w:r w:rsidR="0001617F">
        <w:br/>
      </w:r>
      <w:r w:rsidR="0001617F">
        <w:br/>
      </w:r>
      <w:r w:rsidR="0065412B" w:rsidRPr="0065412B">
        <w:rPr>
          <w:u w:val="none"/>
        </w:rPr>
        <w:t>Plan de Communication / Mobilisation</w:t>
      </w:r>
    </w:p>
    <w:p w:rsidR="0065412B" w:rsidRDefault="0065412B" w:rsidP="0065412B">
      <w:pPr>
        <w:pStyle w:val="Titre2"/>
        <w:rPr>
          <w:color w:val="00B050"/>
        </w:rPr>
      </w:pPr>
      <w:r w:rsidRPr="00543D87">
        <w:rPr>
          <w:color w:val="00B050"/>
        </w:rPr>
        <w:t>Projet de communication positive et festive sur un projet de territoire qui avance</w:t>
      </w:r>
    </w:p>
    <w:p w:rsidR="00183F26" w:rsidRDefault="00183F26" w:rsidP="00183F26"/>
    <w:p w:rsidR="00183F26" w:rsidRDefault="00183F26" w:rsidP="00183F26"/>
    <w:p w:rsidR="00183F26" w:rsidRDefault="00183F26" w:rsidP="00183F26"/>
    <w:p w:rsidR="00183F26" w:rsidRDefault="00183F26" w:rsidP="00183F26"/>
    <w:p w:rsidR="00183F26" w:rsidRDefault="00183F26" w:rsidP="00183F26"/>
    <w:p w:rsidR="00183F26" w:rsidRDefault="00183F26" w:rsidP="00183F26"/>
    <w:p w:rsidR="00183F26" w:rsidRDefault="00183F26" w:rsidP="00183F26">
      <w:pPr>
        <w:rPr>
          <w:color w:val="FF0000"/>
        </w:rPr>
      </w:pPr>
    </w:p>
    <w:p w:rsidR="00183F26" w:rsidRDefault="00183F26" w:rsidP="00183F26">
      <w:pPr>
        <w:rPr>
          <w:color w:val="FF0000"/>
        </w:rPr>
      </w:pPr>
    </w:p>
    <w:p w:rsidR="00183F26" w:rsidRDefault="00183F26" w:rsidP="00183F26">
      <w:pPr>
        <w:rPr>
          <w:color w:val="FF0000"/>
        </w:rPr>
      </w:pPr>
    </w:p>
    <w:p w:rsidR="00183F26" w:rsidRDefault="00183F26" w:rsidP="00183F26">
      <w:pPr>
        <w:rPr>
          <w:color w:val="FF0000"/>
        </w:rPr>
      </w:pPr>
    </w:p>
    <w:p w:rsidR="00183F26" w:rsidRDefault="00183F26" w:rsidP="00183F26">
      <w:pPr>
        <w:rPr>
          <w:color w:val="FF0000"/>
        </w:rPr>
      </w:pPr>
    </w:p>
    <w:p w:rsidR="00183F26" w:rsidRDefault="00183F26" w:rsidP="00183F26">
      <w:pPr>
        <w:rPr>
          <w:color w:val="FF0000"/>
        </w:rPr>
      </w:pPr>
    </w:p>
    <w:p w:rsidR="00183F26" w:rsidRDefault="00183F26" w:rsidP="00183F26">
      <w:pPr>
        <w:rPr>
          <w:color w:val="FF0000"/>
        </w:rPr>
      </w:pPr>
    </w:p>
    <w:p w:rsidR="00183F26" w:rsidRDefault="00183F26" w:rsidP="00183F26">
      <w:pPr>
        <w:rPr>
          <w:color w:val="FF0000"/>
        </w:rPr>
      </w:pPr>
    </w:p>
    <w:p w:rsidR="00183F26" w:rsidRDefault="00183F26" w:rsidP="00183F26">
      <w:pPr>
        <w:rPr>
          <w:color w:val="FF0000"/>
        </w:rPr>
      </w:pPr>
    </w:p>
    <w:p w:rsidR="00692AE2" w:rsidRPr="00A359C2" w:rsidRDefault="0065412B" w:rsidP="00A359C2">
      <w:pPr>
        <w:spacing w:before="0" w:after="0"/>
        <w:ind w:left="0"/>
        <w:jc w:val="left"/>
        <w:rPr>
          <w:rFonts w:asciiTheme="majorHAnsi" w:hAnsiTheme="majorHAnsi"/>
          <w:b/>
          <w:caps/>
          <w:sz w:val="28"/>
          <w:u w:val="single"/>
        </w:rPr>
      </w:pPr>
      <w:r>
        <w:br w:type="page"/>
      </w:r>
      <w:bookmarkEnd w:id="0"/>
    </w:p>
    <w:p w:rsidR="0063399C" w:rsidRDefault="00692AE2" w:rsidP="00692AE2">
      <w:pPr>
        <w:pStyle w:val="Titre3"/>
        <w:numPr>
          <w:ilvl w:val="0"/>
          <w:numId w:val="16"/>
        </w:numPr>
      </w:pPr>
      <w:r>
        <w:lastRenderedPageBreak/>
        <w:t>Introduction</w:t>
      </w:r>
    </w:p>
    <w:p w:rsidR="00692AE2" w:rsidRDefault="00397035" w:rsidP="00397035">
      <w:pPr>
        <w:spacing w:before="0" w:after="0"/>
        <w:ind w:left="0"/>
        <w:rPr>
          <w:rFonts w:asciiTheme="majorHAnsi" w:hAnsiTheme="majorHAnsi" w:cstheme="minorHAnsi"/>
          <w:szCs w:val="22"/>
        </w:rPr>
      </w:pPr>
      <w:r>
        <w:rPr>
          <w:rFonts w:asciiTheme="majorHAnsi" w:hAnsiTheme="majorHAnsi" w:cstheme="minorHAnsi"/>
          <w:szCs w:val="22"/>
        </w:rPr>
        <w:t xml:space="preserve">Par le biais de son adhésion à la Convention des Maires, la commune de </w:t>
      </w:r>
      <w:r w:rsidRPr="00397035">
        <w:rPr>
          <w:rFonts w:asciiTheme="majorHAnsi" w:hAnsiTheme="majorHAnsi" w:cstheme="minorHAnsi"/>
          <w:szCs w:val="22"/>
          <w:highlight w:val="yellow"/>
        </w:rPr>
        <w:t>XX</w:t>
      </w:r>
      <w:r>
        <w:rPr>
          <w:rFonts w:asciiTheme="majorHAnsi" w:hAnsiTheme="majorHAnsi" w:cstheme="minorHAnsi"/>
          <w:szCs w:val="22"/>
        </w:rPr>
        <w:t xml:space="preserve"> s’est engagée à réduire </w:t>
      </w:r>
      <w:r w:rsidR="00AB76DC">
        <w:rPr>
          <w:rFonts w:asciiTheme="majorHAnsi" w:hAnsiTheme="majorHAnsi" w:cstheme="minorHAnsi"/>
          <w:szCs w:val="22"/>
        </w:rPr>
        <w:t xml:space="preserve">de 40% </w:t>
      </w:r>
      <w:r>
        <w:rPr>
          <w:rFonts w:asciiTheme="majorHAnsi" w:hAnsiTheme="majorHAnsi" w:cstheme="minorHAnsi"/>
          <w:szCs w:val="22"/>
        </w:rPr>
        <w:t>ses émissions de CO</w:t>
      </w:r>
      <w:r w:rsidRPr="00397035">
        <w:rPr>
          <w:rFonts w:asciiTheme="majorHAnsi" w:hAnsiTheme="majorHAnsi" w:cstheme="minorHAnsi"/>
          <w:szCs w:val="22"/>
          <w:vertAlign w:val="subscript"/>
        </w:rPr>
        <w:t>2</w:t>
      </w:r>
      <w:r>
        <w:rPr>
          <w:rFonts w:asciiTheme="majorHAnsi" w:hAnsiTheme="majorHAnsi" w:cstheme="minorHAnsi"/>
          <w:szCs w:val="22"/>
        </w:rPr>
        <w:t xml:space="preserve"> à l’horizon 2030. </w:t>
      </w:r>
      <w:r w:rsidR="00AB76DC">
        <w:rPr>
          <w:rFonts w:asciiTheme="majorHAnsi" w:hAnsiTheme="majorHAnsi" w:cstheme="minorHAnsi"/>
          <w:szCs w:val="22"/>
        </w:rPr>
        <w:t xml:space="preserve">Cet objectif sera atteint à travers la mise en œuvre d’un Plan d’Actions en faveur de l’Energie Durable et du Climat (PAEDC), qui se base sur un Inventaire de Référence des Emissions (IRE) sur le territoire communal. </w:t>
      </w:r>
    </w:p>
    <w:p w:rsidR="00B5465A" w:rsidRDefault="00B5465A" w:rsidP="00397035">
      <w:pPr>
        <w:spacing w:before="0" w:after="0"/>
        <w:ind w:left="0"/>
        <w:rPr>
          <w:rFonts w:asciiTheme="majorHAnsi" w:hAnsiTheme="majorHAnsi" w:cstheme="minorHAnsi"/>
          <w:szCs w:val="22"/>
        </w:rPr>
      </w:pPr>
    </w:p>
    <w:p w:rsidR="00B5465A" w:rsidRDefault="00B5465A" w:rsidP="00397035">
      <w:pPr>
        <w:spacing w:before="0" w:after="0"/>
        <w:ind w:left="0"/>
        <w:rPr>
          <w:rFonts w:asciiTheme="majorHAnsi" w:hAnsiTheme="majorHAnsi" w:cstheme="minorHAnsi"/>
          <w:szCs w:val="22"/>
        </w:rPr>
      </w:pPr>
      <w:r>
        <w:rPr>
          <w:rFonts w:asciiTheme="majorHAnsi" w:hAnsiTheme="majorHAnsi" w:cstheme="minorHAnsi"/>
          <w:szCs w:val="22"/>
        </w:rPr>
        <w:t xml:space="preserve">Au-delà des objectifs de réduction des émissions de CO2 et de développement des énergies renouvelables sur son patrimoine propre, la commune s’est engagée à </w:t>
      </w:r>
      <w:r w:rsidRPr="00415613">
        <w:rPr>
          <w:rFonts w:asciiTheme="majorHAnsi" w:hAnsiTheme="majorHAnsi" w:cstheme="minorHAnsi"/>
          <w:b/>
          <w:szCs w:val="22"/>
        </w:rPr>
        <w:t>sensi</w:t>
      </w:r>
      <w:r w:rsidR="00903A74" w:rsidRPr="00415613">
        <w:rPr>
          <w:rFonts w:asciiTheme="majorHAnsi" w:hAnsiTheme="majorHAnsi" w:cstheme="minorHAnsi"/>
          <w:b/>
          <w:szCs w:val="22"/>
        </w:rPr>
        <w:t>biliser, mobiliser et accompagner</w:t>
      </w:r>
      <w:r>
        <w:rPr>
          <w:rFonts w:asciiTheme="majorHAnsi" w:hAnsiTheme="majorHAnsi" w:cstheme="minorHAnsi"/>
          <w:szCs w:val="22"/>
        </w:rPr>
        <w:t xml:space="preserve"> </w:t>
      </w:r>
      <w:r w:rsidRPr="002F5FEC">
        <w:rPr>
          <w:rFonts w:asciiTheme="majorHAnsi" w:hAnsiTheme="majorHAnsi" w:cstheme="minorHAnsi"/>
          <w:b/>
          <w:szCs w:val="22"/>
        </w:rPr>
        <w:t>les autres acteurs de son te</w:t>
      </w:r>
      <w:r w:rsidR="00415613" w:rsidRPr="002F5FEC">
        <w:rPr>
          <w:rFonts w:asciiTheme="majorHAnsi" w:hAnsiTheme="majorHAnsi" w:cstheme="minorHAnsi"/>
          <w:b/>
          <w:szCs w:val="22"/>
        </w:rPr>
        <w:t>rritoire</w:t>
      </w:r>
      <w:r w:rsidR="00415613">
        <w:rPr>
          <w:rFonts w:asciiTheme="majorHAnsi" w:hAnsiTheme="majorHAnsi" w:cstheme="minorHAnsi"/>
          <w:szCs w:val="22"/>
        </w:rPr>
        <w:t xml:space="preserve"> (citoyens, entreprises et</w:t>
      </w:r>
      <w:r>
        <w:rPr>
          <w:rFonts w:asciiTheme="majorHAnsi" w:hAnsiTheme="majorHAnsi" w:cstheme="minorHAnsi"/>
          <w:szCs w:val="22"/>
        </w:rPr>
        <w:t xml:space="preserve"> commerces, </w:t>
      </w:r>
      <w:r w:rsidR="00415613">
        <w:rPr>
          <w:rFonts w:asciiTheme="majorHAnsi" w:hAnsiTheme="majorHAnsi" w:cstheme="minorHAnsi"/>
          <w:szCs w:val="22"/>
        </w:rPr>
        <w:t xml:space="preserve">industries, </w:t>
      </w:r>
      <w:r>
        <w:rPr>
          <w:rFonts w:asciiTheme="majorHAnsi" w:hAnsiTheme="majorHAnsi" w:cstheme="minorHAnsi"/>
          <w:szCs w:val="22"/>
        </w:rPr>
        <w:t>agriculteurs…) à atteindre cet objectif global, lui-même décliné en objectifs sectoriels.</w:t>
      </w:r>
    </w:p>
    <w:p w:rsidR="00B5465A" w:rsidRDefault="00B5465A" w:rsidP="00397035">
      <w:pPr>
        <w:spacing w:before="0" w:after="0"/>
        <w:ind w:left="0"/>
        <w:rPr>
          <w:rFonts w:asciiTheme="majorHAnsi" w:hAnsiTheme="majorHAnsi" w:cstheme="minorHAnsi"/>
          <w:szCs w:val="22"/>
        </w:rPr>
      </w:pPr>
    </w:p>
    <w:p w:rsidR="00B5465A" w:rsidRDefault="00B5465A" w:rsidP="00397035">
      <w:pPr>
        <w:spacing w:before="0" w:after="0"/>
        <w:ind w:left="0"/>
        <w:rPr>
          <w:rFonts w:asciiTheme="majorHAnsi" w:hAnsiTheme="majorHAnsi" w:cstheme="minorHAnsi"/>
          <w:szCs w:val="22"/>
        </w:rPr>
      </w:pPr>
      <w:r>
        <w:rPr>
          <w:rFonts w:asciiTheme="majorHAnsi" w:hAnsiTheme="majorHAnsi" w:cstheme="minorHAnsi"/>
          <w:szCs w:val="22"/>
        </w:rPr>
        <w:t xml:space="preserve">Dans cette perspective, la communication qu’elle va mener autour de ce projet est essentielle ! Elle doit être structurée et organisée en phase avec la mise en œuvre du PAEDC. </w:t>
      </w:r>
    </w:p>
    <w:p w:rsidR="002E0FC0" w:rsidRDefault="002E0FC0" w:rsidP="00397035">
      <w:pPr>
        <w:spacing w:before="0" w:after="0"/>
        <w:ind w:left="0"/>
        <w:rPr>
          <w:rFonts w:asciiTheme="majorHAnsi" w:hAnsiTheme="majorHAnsi" w:cstheme="minorHAnsi"/>
          <w:szCs w:val="22"/>
        </w:rPr>
      </w:pPr>
      <w:r>
        <w:rPr>
          <w:rFonts w:asciiTheme="majorHAnsi" w:hAnsiTheme="majorHAnsi" w:cstheme="minorHAnsi"/>
          <w:szCs w:val="22"/>
        </w:rPr>
        <w:t xml:space="preserve">Une communication efficace permettra de faire connaître le PAEDC, </w:t>
      </w:r>
      <w:r w:rsidR="002F5FEC">
        <w:rPr>
          <w:rFonts w:asciiTheme="majorHAnsi" w:hAnsiTheme="majorHAnsi" w:cstheme="minorHAnsi"/>
          <w:szCs w:val="22"/>
        </w:rPr>
        <w:t>d’obtenir l’adhésion d</w:t>
      </w:r>
      <w:r>
        <w:rPr>
          <w:rFonts w:asciiTheme="majorHAnsi" w:hAnsiTheme="majorHAnsi" w:cstheme="minorHAnsi"/>
          <w:szCs w:val="22"/>
        </w:rPr>
        <w:t>es parties prenantes à la vision, de mobiliser ces dernières autour des actions qui les concernent</w:t>
      </w:r>
      <w:r w:rsidR="009C6603">
        <w:rPr>
          <w:rFonts w:asciiTheme="majorHAnsi" w:hAnsiTheme="majorHAnsi" w:cstheme="minorHAnsi"/>
          <w:szCs w:val="22"/>
        </w:rPr>
        <w:t xml:space="preserve"> et</w:t>
      </w:r>
      <w:r>
        <w:rPr>
          <w:rFonts w:asciiTheme="majorHAnsi" w:hAnsiTheme="majorHAnsi" w:cstheme="minorHAnsi"/>
          <w:szCs w:val="22"/>
        </w:rPr>
        <w:t xml:space="preserve"> de lever des résistances.</w:t>
      </w:r>
    </w:p>
    <w:p w:rsidR="00B5465A" w:rsidRDefault="00B5465A" w:rsidP="00397035">
      <w:pPr>
        <w:spacing w:before="0" w:after="0"/>
        <w:ind w:left="0"/>
        <w:rPr>
          <w:rFonts w:asciiTheme="majorHAnsi" w:hAnsiTheme="majorHAnsi" w:cstheme="minorHAnsi"/>
          <w:szCs w:val="22"/>
        </w:rPr>
      </w:pPr>
    </w:p>
    <w:p w:rsidR="00B5465A" w:rsidRDefault="00B5465A" w:rsidP="00397035">
      <w:pPr>
        <w:spacing w:before="0" w:after="0"/>
        <w:ind w:left="0"/>
        <w:rPr>
          <w:rFonts w:asciiTheme="majorHAnsi" w:hAnsiTheme="majorHAnsi" w:cstheme="minorHAnsi"/>
          <w:szCs w:val="22"/>
        </w:rPr>
      </w:pPr>
      <w:r>
        <w:rPr>
          <w:rFonts w:asciiTheme="majorHAnsi" w:hAnsiTheme="majorHAnsi" w:cstheme="minorHAnsi"/>
          <w:szCs w:val="22"/>
        </w:rPr>
        <w:t>Le plan de c</w:t>
      </w:r>
      <w:r w:rsidR="00EA3E5F">
        <w:rPr>
          <w:rFonts w:asciiTheme="majorHAnsi" w:hAnsiTheme="majorHAnsi" w:cstheme="minorHAnsi"/>
          <w:szCs w:val="22"/>
        </w:rPr>
        <w:t>ommunication détaillé au point 7</w:t>
      </w:r>
      <w:r>
        <w:rPr>
          <w:rFonts w:asciiTheme="majorHAnsi" w:hAnsiTheme="majorHAnsi" w:cstheme="minorHAnsi"/>
          <w:szCs w:val="22"/>
        </w:rPr>
        <w:t xml:space="preserve"> </w:t>
      </w:r>
      <w:r w:rsidR="00903A74">
        <w:rPr>
          <w:rFonts w:asciiTheme="majorHAnsi" w:hAnsiTheme="majorHAnsi" w:cstheme="minorHAnsi"/>
          <w:szCs w:val="22"/>
        </w:rPr>
        <w:t>reprend les actions de communication envisagées par secteur</w:t>
      </w:r>
      <w:r w:rsidR="00415613">
        <w:rPr>
          <w:rFonts w:asciiTheme="majorHAnsi" w:hAnsiTheme="majorHAnsi" w:cstheme="minorHAnsi"/>
          <w:szCs w:val="22"/>
        </w:rPr>
        <w:t xml:space="preserve">, </w:t>
      </w:r>
      <w:r w:rsidR="00903A74">
        <w:rPr>
          <w:rFonts w:asciiTheme="majorHAnsi" w:hAnsiTheme="majorHAnsi" w:cstheme="minorHAnsi"/>
          <w:szCs w:val="22"/>
        </w:rPr>
        <w:t xml:space="preserve">ciblant toujours la réponse à cette question : quel(s) objectifs </w:t>
      </w:r>
      <w:r w:rsidR="00F1298F">
        <w:rPr>
          <w:rFonts w:asciiTheme="majorHAnsi" w:hAnsiTheme="majorHAnsi" w:cstheme="minorHAnsi"/>
          <w:szCs w:val="22"/>
        </w:rPr>
        <w:t xml:space="preserve">spécifiques </w:t>
      </w:r>
      <w:r w:rsidR="00903A74">
        <w:rPr>
          <w:rFonts w:asciiTheme="majorHAnsi" w:hAnsiTheme="majorHAnsi" w:cstheme="minorHAnsi"/>
          <w:szCs w:val="22"/>
        </w:rPr>
        <w:t>voulons-nous atteindre dans ce secteur ?</w:t>
      </w:r>
    </w:p>
    <w:p w:rsidR="00397035" w:rsidRPr="00397035" w:rsidRDefault="00397035" w:rsidP="00397035">
      <w:pPr>
        <w:spacing w:before="0" w:after="0"/>
        <w:ind w:left="0"/>
        <w:rPr>
          <w:rFonts w:asciiTheme="majorHAnsi" w:hAnsiTheme="majorHAnsi" w:cstheme="minorHAnsi"/>
          <w:szCs w:val="22"/>
        </w:rPr>
      </w:pPr>
    </w:p>
    <w:p w:rsidR="0063399C" w:rsidRDefault="00EA3E5F" w:rsidP="00E8067D">
      <w:pPr>
        <w:pStyle w:val="Titre3"/>
        <w:numPr>
          <w:ilvl w:val="0"/>
          <w:numId w:val="16"/>
        </w:numPr>
      </w:pPr>
      <w:r>
        <w:t>Parties prenantes</w:t>
      </w:r>
    </w:p>
    <w:p w:rsidR="00373A49" w:rsidRDefault="00373A49" w:rsidP="00EA3E5F">
      <w:pPr>
        <w:spacing w:before="0" w:after="0"/>
        <w:ind w:left="0"/>
        <w:rPr>
          <w:rFonts w:asciiTheme="majorHAnsi" w:hAnsiTheme="majorHAnsi" w:cstheme="minorHAnsi"/>
          <w:szCs w:val="22"/>
        </w:rPr>
      </w:pPr>
    </w:p>
    <w:p w:rsidR="00373A49" w:rsidRDefault="00373A49" w:rsidP="00EA3E5F">
      <w:pPr>
        <w:spacing w:before="0" w:after="0"/>
        <w:ind w:left="0"/>
        <w:rPr>
          <w:rFonts w:asciiTheme="majorHAnsi" w:hAnsiTheme="majorHAnsi" w:cstheme="minorHAnsi"/>
          <w:szCs w:val="22"/>
        </w:rPr>
      </w:pPr>
      <w:r w:rsidRPr="00373A49">
        <w:rPr>
          <w:rFonts w:asciiTheme="majorHAnsi" w:hAnsiTheme="majorHAnsi" w:cstheme="minorHAnsi"/>
          <w:szCs w:val="22"/>
        </w:rPr>
        <w:t xml:space="preserve">Nous listons ci-dessous les personnes ou groupes responsables de l’élaboration du plan de communication et de sa </w:t>
      </w:r>
      <w:r w:rsidR="00F1298F">
        <w:rPr>
          <w:rFonts w:asciiTheme="majorHAnsi" w:hAnsiTheme="majorHAnsi" w:cstheme="minorHAnsi"/>
          <w:szCs w:val="22"/>
        </w:rPr>
        <w:t>coordination</w:t>
      </w:r>
      <w:r w:rsidRPr="00373A49">
        <w:rPr>
          <w:rFonts w:asciiTheme="majorHAnsi" w:hAnsiTheme="majorHAnsi" w:cstheme="minorHAnsi"/>
          <w:szCs w:val="22"/>
        </w:rPr>
        <w:t xml:space="preserve"> sur le territoire communal.</w:t>
      </w:r>
    </w:p>
    <w:p w:rsidR="00373A49" w:rsidRPr="002D5F33" w:rsidRDefault="00373A49" w:rsidP="00EA3E5F">
      <w:pPr>
        <w:spacing w:before="0" w:after="0"/>
        <w:ind w:left="0"/>
        <w:rPr>
          <w:rFonts w:asciiTheme="majorHAnsi" w:hAnsiTheme="majorHAnsi" w:cstheme="minorHAnsi"/>
          <w:szCs w:val="22"/>
        </w:rPr>
      </w:pPr>
    </w:p>
    <w:p w:rsidR="002E4F9F" w:rsidRDefault="002E4F9F" w:rsidP="002E4F9F">
      <w:pPr>
        <w:spacing w:before="0" w:after="0"/>
        <w:ind w:left="0"/>
        <w:rPr>
          <w:rFonts w:asciiTheme="majorHAnsi" w:hAnsiTheme="majorHAnsi" w:cstheme="minorHAnsi"/>
          <w:szCs w:val="22"/>
        </w:rPr>
      </w:pPr>
      <w:r w:rsidRPr="002E4F9F">
        <w:rPr>
          <w:rFonts w:asciiTheme="majorHAnsi" w:hAnsiTheme="majorHAnsi" w:cstheme="minorHAnsi"/>
          <w:szCs w:val="22"/>
          <w:highlight w:val="yellow"/>
        </w:rPr>
        <w:t xml:space="preserve">Idéalement, la communication autour du PAEDC est prise en charge par le service communication de la commune, mais elle peut aussi bien être assumée par le comité de pilotage et/ou </w:t>
      </w:r>
      <w:r>
        <w:rPr>
          <w:rFonts w:asciiTheme="majorHAnsi" w:hAnsiTheme="majorHAnsi" w:cstheme="minorHAnsi"/>
          <w:szCs w:val="22"/>
          <w:highlight w:val="yellow"/>
        </w:rPr>
        <w:t>d’autres</w:t>
      </w:r>
      <w:r w:rsidRPr="002E4F9F">
        <w:rPr>
          <w:rFonts w:asciiTheme="majorHAnsi" w:hAnsiTheme="majorHAnsi" w:cstheme="minorHAnsi"/>
          <w:szCs w:val="22"/>
          <w:highlight w:val="yellow"/>
        </w:rPr>
        <w:t xml:space="preserve"> acteurs du territoire</w:t>
      </w:r>
      <w:r>
        <w:rPr>
          <w:rFonts w:asciiTheme="majorHAnsi" w:hAnsiTheme="majorHAnsi" w:cstheme="minorHAnsi"/>
          <w:szCs w:val="22"/>
          <w:highlight w:val="yellow"/>
        </w:rPr>
        <w:t xml:space="preserve"> ayant de l’expertise dans le domaine</w:t>
      </w:r>
      <w:r w:rsidRPr="002E4F9F">
        <w:rPr>
          <w:rFonts w:asciiTheme="majorHAnsi" w:hAnsiTheme="majorHAnsi" w:cstheme="minorHAnsi"/>
          <w:szCs w:val="22"/>
          <w:highlight w:val="yellow"/>
        </w:rPr>
        <w:t>.</w:t>
      </w:r>
    </w:p>
    <w:p w:rsidR="00DA2786" w:rsidRPr="002D5F33" w:rsidRDefault="00DA2786" w:rsidP="002D5F33">
      <w:pPr>
        <w:spacing w:before="0" w:after="0"/>
        <w:ind w:left="0"/>
        <w:rPr>
          <w:rFonts w:asciiTheme="majorHAnsi" w:hAnsiTheme="majorHAnsi" w:cstheme="minorHAnsi"/>
          <w:szCs w:val="22"/>
        </w:rPr>
      </w:pPr>
    </w:p>
    <w:p w:rsidR="0063399C" w:rsidRPr="002D5F33" w:rsidRDefault="0063399C" w:rsidP="002D5F33">
      <w:pPr>
        <w:spacing w:before="0" w:after="0"/>
        <w:ind w:left="0"/>
        <w:rPr>
          <w:rFonts w:asciiTheme="majorHAnsi" w:hAnsiTheme="majorHAnsi" w:cstheme="minorHAnsi"/>
          <w:b/>
          <w:szCs w:val="22"/>
          <w:u w:val="single"/>
        </w:rPr>
      </w:pPr>
    </w:p>
    <w:p w:rsidR="0063399C" w:rsidRDefault="0063399C" w:rsidP="00E8067D">
      <w:pPr>
        <w:pStyle w:val="Titre3"/>
        <w:numPr>
          <w:ilvl w:val="0"/>
          <w:numId w:val="16"/>
        </w:numPr>
      </w:pPr>
      <w:r w:rsidRPr="002D5F33">
        <w:t>Suivi et relais</w:t>
      </w:r>
    </w:p>
    <w:p w:rsidR="00E8067D" w:rsidRPr="002D5F33" w:rsidRDefault="00E8067D" w:rsidP="002D5F33">
      <w:pPr>
        <w:spacing w:before="0" w:after="0"/>
        <w:ind w:left="0"/>
        <w:rPr>
          <w:rFonts w:asciiTheme="majorHAnsi" w:hAnsiTheme="majorHAnsi" w:cstheme="minorHAnsi"/>
          <w:b/>
          <w:szCs w:val="22"/>
          <w:u w:val="single"/>
        </w:rPr>
      </w:pPr>
    </w:p>
    <w:p w:rsidR="0063399C" w:rsidRDefault="0063399C" w:rsidP="002D5F33">
      <w:pPr>
        <w:spacing w:before="0" w:after="0"/>
        <w:ind w:left="0"/>
        <w:rPr>
          <w:rFonts w:asciiTheme="majorHAnsi" w:hAnsiTheme="majorHAnsi" w:cstheme="minorHAnsi"/>
          <w:b/>
          <w:szCs w:val="22"/>
          <w:u w:val="single"/>
        </w:rPr>
      </w:pPr>
      <w:r w:rsidRPr="002D5F33">
        <w:rPr>
          <w:rFonts w:asciiTheme="majorHAnsi" w:hAnsiTheme="majorHAnsi" w:cstheme="minorHAnsi"/>
          <w:b/>
          <w:szCs w:val="22"/>
          <w:u w:val="single"/>
        </w:rPr>
        <w:t>Des indicateurs chiffrés chaque année / Création d’une cellule énergie</w:t>
      </w:r>
    </w:p>
    <w:p w:rsidR="00F1298F" w:rsidRDefault="00F1298F" w:rsidP="002D5F33">
      <w:pPr>
        <w:spacing w:before="0" w:after="0"/>
        <w:ind w:left="0"/>
        <w:rPr>
          <w:rFonts w:asciiTheme="majorHAnsi" w:hAnsiTheme="majorHAnsi" w:cstheme="minorHAnsi"/>
          <w:b/>
          <w:szCs w:val="22"/>
          <w:u w:val="single"/>
        </w:rPr>
      </w:pPr>
    </w:p>
    <w:p w:rsidR="00A124A6" w:rsidRDefault="004B6E21" w:rsidP="002D5F33">
      <w:pPr>
        <w:spacing w:before="0" w:after="0"/>
        <w:ind w:left="0"/>
        <w:rPr>
          <w:rFonts w:asciiTheme="majorHAnsi" w:hAnsiTheme="majorHAnsi" w:cstheme="minorHAnsi"/>
          <w:szCs w:val="22"/>
        </w:rPr>
      </w:pPr>
      <w:r w:rsidRPr="00590129">
        <w:rPr>
          <w:rFonts w:asciiTheme="majorHAnsi" w:hAnsiTheme="majorHAnsi" w:cstheme="minorHAnsi"/>
          <w:szCs w:val="22"/>
        </w:rPr>
        <w:t xml:space="preserve">Les </w:t>
      </w:r>
      <w:r w:rsidR="000159E1">
        <w:rPr>
          <w:rFonts w:asciiTheme="majorHAnsi" w:hAnsiTheme="majorHAnsi" w:cstheme="minorHAnsi"/>
          <w:szCs w:val="22"/>
        </w:rPr>
        <w:t>résultats atteints s</w:t>
      </w:r>
      <w:r w:rsidR="00590129" w:rsidRPr="00590129">
        <w:rPr>
          <w:rFonts w:asciiTheme="majorHAnsi" w:hAnsiTheme="majorHAnsi" w:cstheme="minorHAnsi"/>
          <w:szCs w:val="22"/>
        </w:rPr>
        <w:t xml:space="preserve">ont mesurés chaque année </w:t>
      </w:r>
      <w:r w:rsidR="00590129">
        <w:rPr>
          <w:rFonts w:asciiTheme="majorHAnsi" w:hAnsiTheme="majorHAnsi" w:cstheme="minorHAnsi"/>
          <w:szCs w:val="22"/>
        </w:rPr>
        <w:t>par le</w:t>
      </w:r>
      <w:r w:rsidR="0063399C" w:rsidRPr="002D5F33">
        <w:rPr>
          <w:rFonts w:asciiTheme="majorHAnsi" w:hAnsiTheme="majorHAnsi" w:cstheme="minorHAnsi"/>
          <w:szCs w:val="22"/>
        </w:rPr>
        <w:t xml:space="preserve"> service responsable de chaque secteur d’actions (voir tableau ci-dessou</w:t>
      </w:r>
      <w:r w:rsidR="005E090E">
        <w:rPr>
          <w:rFonts w:asciiTheme="majorHAnsi" w:hAnsiTheme="majorHAnsi" w:cstheme="minorHAnsi"/>
          <w:szCs w:val="22"/>
        </w:rPr>
        <w:t xml:space="preserve">s). </w:t>
      </w:r>
    </w:p>
    <w:p w:rsidR="002F5FEC" w:rsidRDefault="002F5FEC" w:rsidP="002D5F33">
      <w:pPr>
        <w:spacing w:before="0" w:after="0"/>
        <w:ind w:left="0"/>
        <w:rPr>
          <w:rFonts w:asciiTheme="majorHAnsi" w:hAnsiTheme="majorHAnsi" w:cstheme="minorHAnsi"/>
          <w:szCs w:val="22"/>
        </w:rPr>
      </w:pPr>
    </w:p>
    <w:p w:rsidR="0063399C" w:rsidRPr="002D5F33" w:rsidRDefault="005E090E" w:rsidP="002D5F33">
      <w:pPr>
        <w:spacing w:before="0" w:after="0"/>
        <w:ind w:left="0"/>
        <w:rPr>
          <w:rFonts w:asciiTheme="majorHAnsi" w:hAnsiTheme="majorHAnsi" w:cstheme="minorHAnsi"/>
          <w:szCs w:val="22"/>
        </w:rPr>
      </w:pPr>
      <w:r>
        <w:rPr>
          <w:rFonts w:asciiTheme="majorHAnsi" w:hAnsiTheme="majorHAnsi" w:cstheme="minorHAnsi"/>
          <w:szCs w:val="22"/>
        </w:rPr>
        <w:t xml:space="preserve">La création d’une </w:t>
      </w:r>
      <w:r w:rsidRPr="005E090E">
        <w:rPr>
          <w:rFonts w:asciiTheme="majorHAnsi" w:hAnsiTheme="majorHAnsi" w:cstheme="minorHAnsi"/>
          <w:b/>
          <w:szCs w:val="22"/>
        </w:rPr>
        <w:t>cellule énergie</w:t>
      </w:r>
      <w:r w:rsidR="00590129">
        <w:rPr>
          <w:rFonts w:asciiTheme="majorHAnsi" w:hAnsiTheme="majorHAnsi" w:cstheme="minorHAnsi"/>
          <w:szCs w:val="22"/>
        </w:rPr>
        <w:t xml:space="preserve"> composée d’un(e) représentant(</w:t>
      </w:r>
      <w:r w:rsidR="0063399C" w:rsidRPr="002D5F33">
        <w:rPr>
          <w:rFonts w:asciiTheme="majorHAnsi" w:hAnsiTheme="majorHAnsi" w:cstheme="minorHAnsi"/>
          <w:szCs w:val="22"/>
        </w:rPr>
        <w:t>e</w:t>
      </w:r>
      <w:r w:rsidR="00590129">
        <w:rPr>
          <w:rFonts w:asciiTheme="majorHAnsi" w:hAnsiTheme="majorHAnsi" w:cstheme="minorHAnsi"/>
          <w:szCs w:val="22"/>
        </w:rPr>
        <w:t>)</w:t>
      </w:r>
      <w:r w:rsidR="0063399C" w:rsidRPr="002D5F33">
        <w:rPr>
          <w:rFonts w:asciiTheme="majorHAnsi" w:hAnsiTheme="majorHAnsi" w:cstheme="minorHAnsi"/>
          <w:szCs w:val="22"/>
        </w:rPr>
        <w:t xml:space="preserve"> de chacun de ces s</w:t>
      </w:r>
      <w:r w:rsidR="00590129">
        <w:rPr>
          <w:rFonts w:asciiTheme="majorHAnsi" w:hAnsiTheme="majorHAnsi" w:cstheme="minorHAnsi"/>
          <w:szCs w:val="22"/>
        </w:rPr>
        <w:t>ervices permettra de collecter et de compiler l</w:t>
      </w:r>
      <w:r w:rsidR="0063399C" w:rsidRPr="002D5F33">
        <w:rPr>
          <w:rFonts w:asciiTheme="majorHAnsi" w:hAnsiTheme="majorHAnsi" w:cstheme="minorHAnsi"/>
          <w:szCs w:val="22"/>
        </w:rPr>
        <w:t xml:space="preserve">es chiffres, </w:t>
      </w:r>
      <w:r w:rsidR="002D5F33">
        <w:rPr>
          <w:rFonts w:asciiTheme="majorHAnsi" w:hAnsiTheme="majorHAnsi" w:cstheme="minorHAnsi"/>
          <w:szCs w:val="22"/>
        </w:rPr>
        <w:t>qui serviront d’</w:t>
      </w:r>
      <w:r w:rsidRPr="005E090E">
        <w:rPr>
          <w:rFonts w:asciiTheme="majorHAnsi" w:hAnsiTheme="majorHAnsi" w:cstheme="minorHAnsi"/>
          <w:b/>
          <w:szCs w:val="22"/>
        </w:rPr>
        <w:t>indicateurs</w:t>
      </w:r>
      <w:r w:rsidR="0063399C" w:rsidRPr="002D5F33">
        <w:rPr>
          <w:rFonts w:asciiTheme="majorHAnsi" w:hAnsiTheme="majorHAnsi" w:cstheme="minorHAnsi"/>
          <w:szCs w:val="22"/>
        </w:rPr>
        <w:t xml:space="preserve"> </w:t>
      </w:r>
      <w:r w:rsidR="002D5F33">
        <w:rPr>
          <w:rFonts w:asciiTheme="majorHAnsi" w:hAnsiTheme="majorHAnsi" w:cstheme="minorHAnsi"/>
          <w:szCs w:val="22"/>
        </w:rPr>
        <w:t>pour</w:t>
      </w:r>
      <w:r w:rsidR="0063399C" w:rsidRPr="002D5F33">
        <w:rPr>
          <w:rFonts w:asciiTheme="majorHAnsi" w:hAnsiTheme="majorHAnsi" w:cstheme="minorHAnsi"/>
          <w:szCs w:val="22"/>
        </w:rPr>
        <w:t xml:space="preserve"> mesurer l</w:t>
      </w:r>
      <w:r w:rsidR="0026278B">
        <w:rPr>
          <w:rFonts w:asciiTheme="majorHAnsi" w:hAnsiTheme="majorHAnsi" w:cstheme="minorHAnsi"/>
          <w:szCs w:val="22"/>
        </w:rPr>
        <w:t>a progression effective du PAEDC.</w:t>
      </w:r>
    </w:p>
    <w:p w:rsidR="0063399C" w:rsidRPr="002D5F33" w:rsidRDefault="0063399C" w:rsidP="002D5F33">
      <w:pPr>
        <w:spacing w:before="0" w:after="0"/>
        <w:ind w:left="0"/>
        <w:rPr>
          <w:rFonts w:asciiTheme="majorHAnsi" w:hAnsiTheme="majorHAnsi" w:cstheme="minorHAnsi"/>
          <w:sz w:val="20"/>
        </w:rPr>
      </w:pPr>
    </w:p>
    <w:tbl>
      <w:tblPr>
        <w:tblStyle w:val="Grilledutableau"/>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36"/>
      </w:tblGrid>
      <w:tr w:rsidR="0063399C" w:rsidRPr="002D5F33" w:rsidTr="005E090E">
        <w:trPr>
          <w:trHeight w:val="20"/>
        </w:trPr>
        <w:tc>
          <w:tcPr>
            <w:tcW w:w="4644" w:type="dxa"/>
          </w:tcPr>
          <w:p w:rsidR="0063399C" w:rsidRPr="002D5F33" w:rsidRDefault="0063399C" w:rsidP="002D5F33">
            <w:pPr>
              <w:pStyle w:val="Paragraphedeliste"/>
              <w:spacing w:before="0" w:after="0"/>
              <w:ind w:left="0"/>
              <w:jc w:val="left"/>
              <w:rPr>
                <w:rFonts w:asciiTheme="majorHAnsi" w:eastAsia="Times New Roman" w:hAnsiTheme="majorHAnsi"/>
                <w:b/>
                <w:color w:val="000000"/>
                <w:szCs w:val="22"/>
                <w:lang w:eastAsia="fr-BE"/>
              </w:rPr>
            </w:pPr>
            <w:r w:rsidRPr="002D5F33">
              <w:rPr>
                <w:rFonts w:asciiTheme="majorHAnsi" w:eastAsia="Times New Roman" w:hAnsiTheme="majorHAnsi"/>
                <w:b/>
                <w:color w:val="000000"/>
                <w:szCs w:val="22"/>
                <w:lang w:eastAsia="fr-BE"/>
              </w:rPr>
              <w:t>Secteurs</w:t>
            </w:r>
          </w:p>
        </w:tc>
        <w:tc>
          <w:tcPr>
            <w:tcW w:w="4536" w:type="dxa"/>
          </w:tcPr>
          <w:p w:rsidR="0063399C" w:rsidRPr="002D5F33" w:rsidRDefault="0063399C" w:rsidP="002D5F33">
            <w:pPr>
              <w:pStyle w:val="Paragraphedeliste"/>
              <w:spacing w:before="0" w:after="0"/>
              <w:ind w:left="0"/>
              <w:rPr>
                <w:rFonts w:asciiTheme="majorHAnsi" w:eastAsia="Times New Roman" w:hAnsiTheme="majorHAnsi"/>
                <w:b/>
                <w:color w:val="000000"/>
                <w:szCs w:val="22"/>
                <w:lang w:eastAsia="fr-BE"/>
              </w:rPr>
            </w:pPr>
            <w:r w:rsidRPr="002D5F33">
              <w:rPr>
                <w:rFonts w:asciiTheme="majorHAnsi" w:eastAsia="Times New Roman" w:hAnsiTheme="majorHAnsi"/>
                <w:b/>
                <w:color w:val="000000"/>
                <w:szCs w:val="22"/>
                <w:lang w:eastAsia="fr-BE"/>
              </w:rPr>
              <w:t xml:space="preserve">Responsables de la coordination </w:t>
            </w:r>
          </w:p>
        </w:tc>
      </w:tr>
      <w:tr w:rsidR="0063399C" w:rsidRPr="002D5F33" w:rsidTr="005E090E">
        <w:trPr>
          <w:trHeight w:val="20"/>
        </w:trPr>
        <w:tc>
          <w:tcPr>
            <w:tcW w:w="4644" w:type="dxa"/>
            <w:hideMark/>
          </w:tcPr>
          <w:p w:rsidR="0063399C" w:rsidRPr="002D5F33" w:rsidRDefault="0063399C" w:rsidP="002D5F33">
            <w:pPr>
              <w:spacing w:before="0" w:after="0"/>
              <w:ind w:left="0"/>
              <w:jc w:val="left"/>
              <w:rPr>
                <w:rFonts w:asciiTheme="majorHAnsi" w:eastAsia="Times New Roman" w:hAnsiTheme="majorHAnsi"/>
                <w:color w:val="000000"/>
                <w:szCs w:val="22"/>
                <w:lang w:eastAsia="fr-BE"/>
              </w:rPr>
            </w:pPr>
            <w:r w:rsidRPr="002D5F33">
              <w:rPr>
                <w:rFonts w:asciiTheme="majorHAnsi" w:eastAsia="Times New Roman" w:hAnsiTheme="majorHAnsi"/>
                <w:color w:val="000000"/>
                <w:szCs w:val="22"/>
                <w:lang w:eastAsia="fr-BE"/>
              </w:rPr>
              <w:t xml:space="preserve">Citoyens / habitations </w:t>
            </w:r>
          </w:p>
        </w:tc>
        <w:tc>
          <w:tcPr>
            <w:tcW w:w="4536" w:type="dxa"/>
          </w:tcPr>
          <w:p w:rsidR="0063399C" w:rsidRPr="002D5F33" w:rsidRDefault="00590129" w:rsidP="002D5F33">
            <w:pPr>
              <w:spacing w:before="0" w:after="0"/>
              <w:ind w:left="0"/>
              <w:rPr>
                <w:rFonts w:asciiTheme="majorHAnsi" w:eastAsia="Times New Roman" w:hAnsiTheme="majorHAnsi"/>
                <w:color w:val="000000"/>
                <w:szCs w:val="22"/>
                <w:lang w:eastAsia="fr-BE"/>
              </w:rPr>
            </w:pPr>
            <w:r>
              <w:rPr>
                <w:rFonts w:asciiTheme="majorHAnsi" w:eastAsia="Times New Roman" w:hAnsiTheme="majorHAnsi"/>
                <w:color w:val="000000"/>
                <w:szCs w:val="22"/>
                <w:lang w:eastAsia="fr-BE"/>
              </w:rPr>
              <w:t>Service é</w:t>
            </w:r>
            <w:r w:rsidR="0063399C" w:rsidRPr="002D5F33">
              <w:rPr>
                <w:rFonts w:asciiTheme="majorHAnsi" w:eastAsia="Times New Roman" w:hAnsiTheme="majorHAnsi"/>
                <w:color w:val="000000"/>
                <w:szCs w:val="22"/>
                <w:lang w:eastAsia="fr-BE"/>
              </w:rPr>
              <w:t xml:space="preserve">nergie </w:t>
            </w:r>
          </w:p>
        </w:tc>
      </w:tr>
      <w:tr w:rsidR="0063399C" w:rsidRPr="002D5F33" w:rsidTr="005E090E">
        <w:trPr>
          <w:trHeight w:val="20"/>
        </w:trPr>
        <w:tc>
          <w:tcPr>
            <w:tcW w:w="4644" w:type="dxa"/>
          </w:tcPr>
          <w:p w:rsidR="0063399C" w:rsidRPr="002D5F33" w:rsidRDefault="0063399C" w:rsidP="002D5F33">
            <w:pPr>
              <w:spacing w:before="0" w:after="0"/>
              <w:ind w:left="0"/>
              <w:jc w:val="left"/>
              <w:rPr>
                <w:rFonts w:asciiTheme="majorHAnsi" w:eastAsia="Times New Roman" w:hAnsiTheme="majorHAnsi"/>
                <w:color w:val="000000"/>
                <w:szCs w:val="22"/>
                <w:lang w:eastAsia="fr-BE"/>
              </w:rPr>
            </w:pPr>
            <w:r w:rsidRPr="002D5F33">
              <w:rPr>
                <w:rFonts w:asciiTheme="majorHAnsi" w:eastAsia="Times New Roman" w:hAnsiTheme="majorHAnsi"/>
                <w:color w:val="000000"/>
                <w:szCs w:val="22"/>
                <w:lang w:eastAsia="fr-BE"/>
              </w:rPr>
              <w:t xml:space="preserve">Nouvelles constructions </w:t>
            </w:r>
          </w:p>
        </w:tc>
        <w:tc>
          <w:tcPr>
            <w:tcW w:w="4536" w:type="dxa"/>
          </w:tcPr>
          <w:p w:rsidR="0063399C" w:rsidRPr="002D5F33" w:rsidRDefault="0063399C" w:rsidP="002D5F33">
            <w:pPr>
              <w:spacing w:before="0" w:after="0"/>
              <w:ind w:left="0"/>
              <w:rPr>
                <w:rFonts w:asciiTheme="majorHAnsi" w:eastAsia="Times New Roman" w:hAnsiTheme="majorHAnsi"/>
                <w:color w:val="000000"/>
                <w:szCs w:val="22"/>
                <w:lang w:eastAsia="fr-BE"/>
              </w:rPr>
            </w:pPr>
            <w:r w:rsidRPr="002D5F33">
              <w:rPr>
                <w:rFonts w:asciiTheme="majorHAnsi" w:eastAsia="Times New Roman" w:hAnsiTheme="majorHAnsi"/>
                <w:color w:val="000000"/>
                <w:szCs w:val="22"/>
                <w:lang w:eastAsia="fr-BE"/>
              </w:rPr>
              <w:t>Service urbanisme</w:t>
            </w:r>
          </w:p>
        </w:tc>
      </w:tr>
      <w:tr w:rsidR="0063399C" w:rsidRPr="002D5F33" w:rsidTr="005E090E">
        <w:trPr>
          <w:trHeight w:val="20"/>
        </w:trPr>
        <w:tc>
          <w:tcPr>
            <w:tcW w:w="4644" w:type="dxa"/>
            <w:hideMark/>
          </w:tcPr>
          <w:p w:rsidR="0063399C" w:rsidRPr="002D5F33" w:rsidRDefault="0063399C" w:rsidP="002D5F33">
            <w:pPr>
              <w:spacing w:before="0" w:after="0"/>
              <w:ind w:left="0"/>
              <w:jc w:val="left"/>
              <w:rPr>
                <w:rFonts w:asciiTheme="majorHAnsi" w:eastAsia="Times New Roman" w:hAnsiTheme="majorHAnsi"/>
                <w:color w:val="000000"/>
                <w:szCs w:val="22"/>
                <w:lang w:eastAsia="fr-BE"/>
              </w:rPr>
            </w:pPr>
            <w:r w:rsidRPr="002D5F33">
              <w:rPr>
                <w:rFonts w:asciiTheme="majorHAnsi" w:eastAsia="Times New Roman" w:hAnsiTheme="majorHAnsi"/>
                <w:color w:val="000000"/>
                <w:szCs w:val="22"/>
                <w:lang w:eastAsia="fr-BE"/>
              </w:rPr>
              <w:t>Mobilité</w:t>
            </w:r>
          </w:p>
        </w:tc>
        <w:tc>
          <w:tcPr>
            <w:tcW w:w="4536" w:type="dxa"/>
          </w:tcPr>
          <w:p w:rsidR="0063399C" w:rsidRPr="002D5F33" w:rsidRDefault="00590129" w:rsidP="002D5F33">
            <w:pPr>
              <w:spacing w:before="0" w:after="0"/>
              <w:ind w:left="0"/>
              <w:rPr>
                <w:rFonts w:asciiTheme="majorHAnsi" w:eastAsia="Times New Roman" w:hAnsiTheme="majorHAnsi"/>
                <w:color w:val="000000"/>
                <w:szCs w:val="22"/>
                <w:lang w:eastAsia="fr-BE"/>
              </w:rPr>
            </w:pPr>
            <w:r>
              <w:rPr>
                <w:rFonts w:asciiTheme="majorHAnsi" w:eastAsia="Times New Roman" w:hAnsiTheme="majorHAnsi"/>
                <w:color w:val="000000"/>
                <w:szCs w:val="22"/>
                <w:lang w:eastAsia="fr-BE"/>
              </w:rPr>
              <w:t>Service m</w:t>
            </w:r>
            <w:r w:rsidR="0063399C" w:rsidRPr="002D5F33">
              <w:rPr>
                <w:rFonts w:asciiTheme="majorHAnsi" w:eastAsia="Times New Roman" w:hAnsiTheme="majorHAnsi"/>
                <w:color w:val="000000"/>
                <w:szCs w:val="22"/>
                <w:lang w:eastAsia="fr-BE"/>
              </w:rPr>
              <w:t>obilité</w:t>
            </w:r>
          </w:p>
        </w:tc>
      </w:tr>
      <w:tr w:rsidR="0063399C" w:rsidRPr="002D5F33" w:rsidTr="005E090E">
        <w:trPr>
          <w:trHeight w:val="20"/>
        </w:trPr>
        <w:tc>
          <w:tcPr>
            <w:tcW w:w="4644" w:type="dxa"/>
            <w:hideMark/>
          </w:tcPr>
          <w:p w:rsidR="0063399C" w:rsidRPr="002D5F33" w:rsidRDefault="0063399C" w:rsidP="002D5F33">
            <w:pPr>
              <w:spacing w:before="0" w:after="0"/>
              <w:ind w:left="0"/>
              <w:jc w:val="left"/>
              <w:rPr>
                <w:rFonts w:asciiTheme="majorHAnsi" w:eastAsia="Times New Roman" w:hAnsiTheme="majorHAnsi"/>
                <w:color w:val="000000"/>
                <w:szCs w:val="22"/>
                <w:lang w:eastAsia="fr-BE"/>
              </w:rPr>
            </w:pPr>
            <w:r w:rsidRPr="002D5F33">
              <w:rPr>
                <w:rFonts w:asciiTheme="majorHAnsi" w:eastAsia="Times New Roman" w:hAnsiTheme="majorHAnsi"/>
                <w:color w:val="000000"/>
                <w:szCs w:val="22"/>
                <w:lang w:eastAsia="fr-BE"/>
              </w:rPr>
              <w:t>Bâtiments du tertiaire (écoles, maisons de repos)</w:t>
            </w:r>
          </w:p>
        </w:tc>
        <w:tc>
          <w:tcPr>
            <w:tcW w:w="4536" w:type="dxa"/>
          </w:tcPr>
          <w:p w:rsidR="0063399C" w:rsidRPr="002D5F33" w:rsidRDefault="00590129" w:rsidP="002D5F33">
            <w:pPr>
              <w:spacing w:before="0" w:after="0"/>
              <w:ind w:left="0"/>
              <w:rPr>
                <w:rFonts w:asciiTheme="majorHAnsi" w:eastAsia="Times New Roman" w:hAnsiTheme="majorHAnsi"/>
                <w:color w:val="000000"/>
                <w:szCs w:val="22"/>
                <w:lang w:eastAsia="fr-BE"/>
              </w:rPr>
            </w:pPr>
            <w:r>
              <w:rPr>
                <w:rFonts w:asciiTheme="majorHAnsi" w:eastAsia="Times New Roman" w:hAnsiTheme="majorHAnsi"/>
                <w:color w:val="000000"/>
                <w:szCs w:val="22"/>
                <w:lang w:eastAsia="fr-BE"/>
              </w:rPr>
              <w:t>Service é</w:t>
            </w:r>
            <w:r w:rsidR="0063399C" w:rsidRPr="002D5F33">
              <w:rPr>
                <w:rFonts w:asciiTheme="majorHAnsi" w:eastAsia="Times New Roman" w:hAnsiTheme="majorHAnsi"/>
                <w:color w:val="000000"/>
                <w:szCs w:val="22"/>
                <w:lang w:eastAsia="fr-BE"/>
              </w:rPr>
              <w:t>nergie</w:t>
            </w:r>
          </w:p>
        </w:tc>
      </w:tr>
      <w:tr w:rsidR="0063399C" w:rsidRPr="002D5F33" w:rsidTr="005E090E">
        <w:trPr>
          <w:trHeight w:val="20"/>
        </w:trPr>
        <w:tc>
          <w:tcPr>
            <w:tcW w:w="4644" w:type="dxa"/>
            <w:hideMark/>
          </w:tcPr>
          <w:p w:rsidR="0063399C" w:rsidRPr="002D5F33" w:rsidRDefault="0063399C" w:rsidP="002D5F33">
            <w:pPr>
              <w:spacing w:before="0" w:after="0"/>
              <w:ind w:left="0"/>
              <w:jc w:val="left"/>
              <w:rPr>
                <w:rFonts w:asciiTheme="majorHAnsi" w:eastAsia="Times New Roman" w:hAnsiTheme="majorHAnsi"/>
                <w:color w:val="000000"/>
                <w:szCs w:val="22"/>
                <w:lang w:eastAsia="fr-BE"/>
              </w:rPr>
            </w:pPr>
            <w:r w:rsidRPr="002D5F33">
              <w:rPr>
                <w:rFonts w:asciiTheme="majorHAnsi" w:eastAsia="Times New Roman" w:hAnsiTheme="majorHAnsi"/>
                <w:color w:val="000000"/>
                <w:szCs w:val="22"/>
                <w:lang w:eastAsia="fr-BE"/>
              </w:rPr>
              <w:t xml:space="preserve">Bio méthanisation agricole &amp; Bois Energie  </w:t>
            </w:r>
          </w:p>
        </w:tc>
        <w:tc>
          <w:tcPr>
            <w:tcW w:w="4536" w:type="dxa"/>
          </w:tcPr>
          <w:p w:rsidR="0063399C" w:rsidRPr="002D5F33" w:rsidRDefault="0063399C" w:rsidP="002D5F33">
            <w:pPr>
              <w:spacing w:before="0" w:after="0"/>
              <w:ind w:left="0"/>
              <w:rPr>
                <w:rFonts w:asciiTheme="majorHAnsi" w:eastAsia="Times New Roman" w:hAnsiTheme="majorHAnsi"/>
                <w:color w:val="000000"/>
                <w:szCs w:val="22"/>
                <w:lang w:eastAsia="fr-BE"/>
              </w:rPr>
            </w:pPr>
            <w:r w:rsidRPr="002D5F33">
              <w:rPr>
                <w:rFonts w:asciiTheme="majorHAnsi" w:eastAsia="Times New Roman" w:hAnsiTheme="majorHAnsi"/>
                <w:color w:val="000000"/>
                <w:szCs w:val="22"/>
                <w:lang w:eastAsia="fr-BE"/>
              </w:rPr>
              <w:t xml:space="preserve">Service développement économique </w:t>
            </w:r>
          </w:p>
        </w:tc>
      </w:tr>
      <w:tr w:rsidR="0063399C" w:rsidRPr="002D5F33" w:rsidTr="005E090E">
        <w:trPr>
          <w:trHeight w:val="20"/>
        </w:trPr>
        <w:tc>
          <w:tcPr>
            <w:tcW w:w="4644" w:type="dxa"/>
            <w:hideMark/>
          </w:tcPr>
          <w:p w:rsidR="0063399C" w:rsidRPr="002D5F33" w:rsidRDefault="0063399C" w:rsidP="002D5F33">
            <w:pPr>
              <w:spacing w:before="0" w:after="0"/>
              <w:ind w:left="0"/>
              <w:jc w:val="left"/>
              <w:rPr>
                <w:rFonts w:asciiTheme="majorHAnsi" w:eastAsia="Times New Roman" w:hAnsiTheme="majorHAnsi"/>
                <w:color w:val="000000"/>
                <w:szCs w:val="22"/>
                <w:lang w:eastAsia="fr-BE"/>
              </w:rPr>
            </w:pPr>
            <w:r w:rsidRPr="002D5F33">
              <w:rPr>
                <w:rFonts w:asciiTheme="majorHAnsi" w:eastAsia="Times New Roman" w:hAnsiTheme="majorHAnsi"/>
                <w:color w:val="000000"/>
                <w:szCs w:val="22"/>
                <w:lang w:eastAsia="fr-BE"/>
              </w:rPr>
              <w:t xml:space="preserve">Entreprises </w:t>
            </w:r>
          </w:p>
        </w:tc>
        <w:tc>
          <w:tcPr>
            <w:tcW w:w="4536" w:type="dxa"/>
          </w:tcPr>
          <w:p w:rsidR="0063399C" w:rsidRPr="002D5F33" w:rsidRDefault="0063399C" w:rsidP="002D5F33">
            <w:pPr>
              <w:spacing w:before="0" w:after="0"/>
              <w:ind w:left="0"/>
              <w:rPr>
                <w:rFonts w:asciiTheme="majorHAnsi" w:eastAsia="Times New Roman" w:hAnsiTheme="majorHAnsi"/>
                <w:color w:val="000000"/>
                <w:szCs w:val="22"/>
                <w:lang w:eastAsia="fr-BE"/>
              </w:rPr>
            </w:pPr>
            <w:r w:rsidRPr="002D5F33">
              <w:rPr>
                <w:rFonts w:asciiTheme="majorHAnsi" w:eastAsia="Times New Roman" w:hAnsiTheme="majorHAnsi"/>
                <w:color w:val="000000"/>
                <w:szCs w:val="22"/>
                <w:lang w:eastAsia="fr-BE"/>
              </w:rPr>
              <w:t>Service développement économique</w:t>
            </w:r>
          </w:p>
        </w:tc>
      </w:tr>
      <w:tr w:rsidR="0063399C" w:rsidRPr="002D5F33" w:rsidTr="005E090E">
        <w:trPr>
          <w:trHeight w:val="20"/>
        </w:trPr>
        <w:tc>
          <w:tcPr>
            <w:tcW w:w="4644" w:type="dxa"/>
            <w:hideMark/>
          </w:tcPr>
          <w:p w:rsidR="0063399C" w:rsidRPr="002D5F33" w:rsidRDefault="0063399C" w:rsidP="002D5F33">
            <w:pPr>
              <w:spacing w:before="0" w:after="0"/>
              <w:ind w:left="0"/>
              <w:jc w:val="left"/>
              <w:rPr>
                <w:rFonts w:asciiTheme="majorHAnsi" w:eastAsia="Times New Roman" w:hAnsiTheme="majorHAnsi"/>
                <w:color w:val="000000"/>
                <w:szCs w:val="22"/>
                <w:lang w:eastAsia="fr-BE"/>
              </w:rPr>
            </w:pPr>
            <w:r w:rsidRPr="002D5F33">
              <w:rPr>
                <w:rFonts w:asciiTheme="majorHAnsi" w:eastAsia="Times New Roman" w:hAnsiTheme="majorHAnsi"/>
                <w:color w:val="000000"/>
                <w:szCs w:val="22"/>
                <w:lang w:eastAsia="fr-BE"/>
              </w:rPr>
              <w:t xml:space="preserve">Achat d’électricité 100 % Verte </w:t>
            </w:r>
          </w:p>
        </w:tc>
        <w:tc>
          <w:tcPr>
            <w:tcW w:w="4536" w:type="dxa"/>
          </w:tcPr>
          <w:p w:rsidR="0063399C" w:rsidRPr="002D5F33" w:rsidRDefault="00590129" w:rsidP="002D5F33">
            <w:pPr>
              <w:spacing w:before="0" w:after="0"/>
              <w:ind w:left="0"/>
              <w:rPr>
                <w:rFonts w:asciiTheme="majorHAnsi" w:eastAsia="Times New Roman" w:hAnsiTheme="majorHAnsi"/>
                <w:color w:val="000000"/>
                <w:szCs w:val="22"/>
                <w:lang w:eastAsia="fr-BE"/>
              </w:rPr>
            </w:pPr>
            <w:r>
              <w:rPr>
                <w:rFonts w:asciiTheme="majorHAnsi" w:eastAsia="Times New Roman" w:hAnsiTheme="majorHAnsi"/>
                <w:color w:val="000000"/>
                <w:szCs w:val="22"/>
                <w:lang w:eastAsia="fr-BE"/>
              </w:rPr>
              <w:t>Service é</w:t>
            </w:r>
            <w:r w:rsidR="0063399C" w:rsidRPr="002D5F33">
              <w:rPr>
                <w:rFonts w:asciiTheme="majorHAnsi" w:eastAsia="Times New Roman" w:hAnsiTheme="majorHAnsi"/>
                <w:color w:val="000000"/>
                <w:szCs w:val="22"/>
                <w:lang w:eastAsia="fr-BE"/>
              </w:rPr>
              <w:t>nergie &amp; développement économique</w:t>
            </w:r>
          </w:p>
        </w:tc>
      </w:tr>
      <w:tr w:rsidR="0063399C" w:rsidRPr="002D5F33" w:rsidTr="005E090E">
        <w:trPr>
          <w:trHeight w:val="158"/>
        </w:trPr>
        <w:tc>
          <w:tcPr>
            <w:tcW w:w="4644" w:type="dxa"/>
          </w:tcPr>
          <w:p w:rsidR="0063399C" w:rsidRPr="002D5F33" w:rsidRDefault="0063399C" w:rsidP="002D5F33">
            <w:pPr>
              <w:spacing w:before="0" w:after="0"/>
              <w:ind w:left="0"/>
              <w:jc w:val="left"/>
              <w:rPr>
                <w:rFonts w:asciiTheme="majorHAnsi" w:eastAsia="Times New Roman" w:hAnsiTheme="majorHAnsi"/>
                <w:color w:val="000000"/>
                <w:szCs w:val="22"/>
                <w:lang w:eastAsia="fr-BE"/>
              </w:rPr>
            </w:pPr>
            <w:r w:rsidRPr="002D5F33">
              <w:rPr>
                <w:rFonts w:asciiTheme="majorHAnsi" w:eastAsia="Times New Roman" w:hAnsiTheme="majorHAnsi"/>
                <w:color w:val="000000"/>
                <w:szCs w:val="22"/>
                <w:lang w:eastAsia="fr-BE"/>
              </w:rPr>
              <w:lastRenderedPageBreak/>
              <w:t>Compensation C0</w:t>
            </w:r>
            <w:r w:rsidRPr="002D5F33">
              <w:rPr>
                <w:rFonts w:asciiTheme="majorHAnsi" w:eastAsia="Times New Roman" w:hAnsiTheme="majorHAnsi"/>
                <w:color w:val="000000"/>
                <w:szCs w:val="22"/>
                <w:vertAlign w:val="subscript"/>
                <w:lang w:eastAsia="fr-BE"/>
              </w:rPr>
              <w:t>2</w:t>
            </w:r>
            <w:r w:rsidRPr="002D5F33">
              <w:rPr>
                <w:rFonts w:asciiTheme="majorHAnsi" w:eastAsia="Times New Roman" w:hAnsiTheme="majorHAnsi"/>
                <w:color w:val="000000"/>
                <w:szCs w:val="22"/>
                <w:lang w:eastAsia="fr-BE"/>
              </w:rPr>
              <w:t xml:space="preserve"> </w:t>
            </w:r>
          </w:p>
        </w:tc>
        <w:tc>
          <w:tcPr>
            <w:tcW w:w="4536" w:type="dxa"/>
          </w:tcPr>
          <w:p w:rsidR="0063399C" w:rsidRPr="002D5F33" w:rsidRDefault="00590129" w:rsidP="002D5F33">
            <w:pPr>
              <w:spacing w:before="0" w:after="0"/>
              <w:ind w:left="0"/>
              <w:rPr>
                <w:rFonts w:asciiTheme="majorHAnsi" w:eastAsia="Times New Roman" w:hAnsiTheme="majorHAnsi"/>
                <w:color w:val="000000"/>
                <w:szCs w:val="22"/>
                <w:lang w:eastAsia="fr-BE"/>
              </w:rPr>
            </w:pPr>
            <w:r>
              <w:rPr>
                <w:rFonts w:asciiTheme="majorHAnsi" w:eastAsia="Times New Roman" w:hAnsiTheme="majorHAnsi"/>
                <w:color w:val="000000"/>
                <w:szCs w:val="22"/>
                <w:lang w:eastAsia="fr-BE"/>
              </w:rPr>
              <w:t>Service é</w:t>
            </w:r>
            <w:r w:rsidR="0063399C" w:rsidRPr="002D5F33">
              <w:rPr>
                <w:rFonts w:asciiTheme="majorHAnsi" w:eastAsia="Times New Roman" w:hAnsiTheme="majorHAnsi"/>
                <w:color w:val="000000"/>
                <w:szCs w:val="22"/>
                <w:lang w:eastAsia="fr-BE"/>
              </w:rPr>
              <w:t>nergie &amp; développement économique</w:t>
            </w:r>
          </w:p>
        </w:tc>
      </w:tr>
    </w:tbl>
    <w:p w:rsidR="00991E26" w:rsidRPr="002D5F33" w:rsidRDefault="00991E26" w:rsidP="002D5F33">
      <w:pPr>
        <w:spacing w:before="0" w:after="0"/>
        <w:ind w:left="0"/>
        <w:rPr>
          <w:rFonts w:asciiTheme="majorHAnsi" w:hAnsiTheme="majorHAnsi" w:cstheme="minorHAnsi"/>
          <w:szCs w:val="22"/>
        </w:rPr>
      </w:pPr>
    </w:p>
    <w:p w:rsidR="0063399C" w:rsidRDefault="0063399C" w:rsidP="002D5F33">
      <w:pPr>
        <w:spacing w:before="0" w:after="0"/>
        <w:ind w:left="0"/>
        <w:rPr>
          <w:rFonts w:asciiTheme="majorHAnsi" w:hAnsiTheme="majorHAnsi"/>
          <w:szCs w:val="22"/>
        </w:rPr>
      </w:pPr>
      <w:r w:rsidRPr="002D5F33">
        <w:rPr>
          <w:rFonts w:asciiTheme="majorHAnsi" w:hAnsiTheme="majorHAnsi" w:cstheme="minorHAnsi"/>
          <w:szCs w:val="22"/>
        </w:rPr>
        <w:t xml:space="preserve">Le lancement de la campagne </w:t>
      </w:r>
      <w:r w:rsidR="00590129">
        <w:rPr>
          <w:rFonts w:asciiTheme="majorHAnsi" w:hAnsiTheme="majorHAnsi"/>
          <w:szCs w:val="22"/>
        </w:rPr>
        <w:t>officielle</w:t>
      </w:r>
      <w:r w:rsidRPr="002D5F33">
        <w:rPr>
          <w:rFonts w:asciiTheme="majorHAnsi" w:hAnsiTheme="majorHAnsi"/>
          <w:szCs w:val="22"/>
        </w:rPr>
        <w:t xml:space="preserve"> sera préparé </w:t>
      </w:r>
      <w:r w:rsidR="005E090E" w:rsidRPr="00A124A6">
        <w:rPr>
          <w:rFonts w:asciiTheme="majorHAnsi" w:hAnsiTheme="majorHAnsi"/>
          <w:szCs w:val="22"/>
        </w:rPr>
        <w:t xml:space="preserve">par </w:t>
      </w:r>
      <w:r w:rsidR="005E090E" w:rsidRPr="00A124A6">
        <w:rPr>
          <w:rFonts w:asciiTheme="majorHAnsi" w:hAnsiTheme="majorHAnsi"/>
          <w:b/>
          <w:szCs w:val="22"/>
        </w:rPr>
        <w:t>les services responsables</w:t>
      </w:r>
      <w:r w:rsidRPr="00A124A6">
        <w:rPr>
          <w:rFonts w:asciiTheme="majorHAnsi" w:hAnsiTheme="majorHAnsi"/>
          <w:szCs w:val="22"/>
        </w:rPr>
        <w:t xml:space="preserve"> des différents secteurs et par le </w:t>
      </w:r>
      <w:r w:rsidRPr="00A124A6">
        <w:rPr>
          <w:rFonts w:asciiTheme="majorHAnsi" w:hAnsiTheme="majorHAnsi"/>
          <w:b/>
          <w:szCs w:val="22"/>
        </w:rPr>
        <w:t>service communication</w:t>
      </w:r>
      <w:r w:rsidRPr="00A124A6">
        <w:rPr>
          <w:rFonts w:asciiTheme="majorHAnsi" w:hAnsiTheme="majorHAnsi"/>
          <w:szCs w:val="22"/>
        </w:rPr>
        <w:t xml:space="preserve"> de la commune</w:t>
      </w:r>
      <w:r w:rsidR="002D5F33" w:rsidRPr="00A124A6">
        <w:rPr>
          <w:rFonts w:asciiTheme="majorHAnsi" w:hAnsiTheme="majorHAnsi"/>
          <w:szCs w:val="22"/>
        </w:rPr>
        <w:t>,</w:t>
      </w:r>
      <w:r w:rsidRPr="00A124A6">
        <w:rPr>
          <w:rFonts w:asciiTheme="majorHAnsi" w:hAnsiTheme="majorHAnsi"/>
          <w:szCs w:val="22"/>
        </w:rPr>
        <w:t xml:space="preserve"> </w:t>
      </w:r>
      <w:r w:rsidR="002D5F33" w:rsidRPr="002D5F33">
        <w:rPr>
          <w:rFonts w:asciiTheme="majorHAnsi" w:hAnsiTheme="majorHAnsi"/>
          <w:szCs w:val="22"/>
        </w:rPr>
        <w:t xml:space="preserve">afin d'expliquer </w:t>
      </w:r>
      <w:r w:rsidR="002D5F33">
        <w:rPr>
          <w:rFonts w:asciiTheme="majorHAnsi" w:hAnsiTheme="majorHAnsi"/>
          <w:szCs w:val="22"/>
        </w:rPr>
        <w:t>concrètement les tenants et aboutissants de la démarche ainsi que</w:t>
      </w:r>
      <w:r w:rsidR="002D5F33" w:rsidRPr="002D5F33">
        <w:rPr>
          <w:rFonts w:asciiTheme="majorHAnsi" w:hAnsiTheme="majorHAnsi"/>
          <w:szCs w:val="22"/>
        </w:rPr>
        <w:t xml:space="preserve"> </w:t>
      </w:r>
      <w:r w:rsidR="002D5F33">
        <w:rPr>
          <w:rFonts w:asciiTheme="majorHAnsi" w:hAnsiTheme="majorHAnsi"/>
          <w:szCs w:val="22"/>
        </w:rPr>
        <w:t xml:space="preserve">les </w:t>
      </w:r>
      <w:r w:rsidR="002D5F33" w:rsidRPr="002D5F33">
        <w:rPr>
          <w:rFonts w:asciiTheme="majorHAnsi" w:hAnsiTheme="majorHAnsi"/>
          <w:szCs w:val="22"/>
        </w:rPr>
        <w:t xml:space="preserve">avantages/contributions </w:t>
      </w:r>
      <w:r w:rsidR="002D5F33">
        <w:rPr>
          <w:rFonts w:asciiTheme="majorHAnsi" w:hAnsiTheme="majorHAnsi"/>
          <w:szCs w:val="22"/>
        </w:rPr>
        <w:t>pour</w:t>
      </w:r>
      <w:r w:rsidR="002D5F33" w:rsidRPr="002D5F33">
        <w:rPr>
          <w:rFonts w:asciiTheme="majorHAnsi" w:hAnsiTheme="majorHAnsi"/>
          <w:szCs w:val="22"/>
        </w:rPr>
        <w:t xml:space="preserve"> le citoyen/acteur</w:t>
      </w:r>
      <w:r w:rsidR="002D5F33">
        <w:rPr>
          <w:rFonts w:asciiTheme="majorHAnsi" w:hAnsiTheme="majorHAnsi"/>
          <w:szCs w:val="22"/>
        </w:rPr>
        <w:t>.</w:t>
      </w:r>
    </w:p>
    <w:p w:rsidR="00A124A6" w:rsidRDefault="00A124A6" w:rsidP="002D5F33">
      <w:pPr>
        <w:spacing w:before="0" w:after="0"/>
        <w:ind w:left="0"/>
        <w:rPr>
          <w:rFonts w:asciiTheme="majorHAnsi" w:hAnsiTheme="majorHAnsi"/>
          <w:szCs w:val="22"/>
        </w:rPr>
      </w:pPr>
    </w:p>
    <w:p w:rsidR="00EE17F1" w:rsidRDefault="00EE17F1" w:rsidP="00EE17F1">
      <w:pPr>
        <w:spacing w:before="0" w:after="0"/>
        <w:ind w:left="0"/>
        <w:rPr>
          <w:rFonts w:asciiTheme="majorHAnsi" w:hAnsiTheme="majorHAnsi"/>
          <w:szCs w:val="22"/>
        </w:rPr>
      </w:pPr>
      <w:r>
        <w:rPr>
          <w:rFonts w:asciiTheme="majorHAnsi" w:hAnsiTheme="majorHAnsi"/>
          <w:szCs w:val="22"/>
        </w:rPr>
        <w:t xml:space="preserve">Les rencontres entre les </w:t>
      </w:r>
      <w:r w:rsidRPr="002D5F33">
        <w:rPr>
          <w:rFonts w:asciiTheme="majorHAnsi" w:hAnsiTheme="majorHAnsi"/>
          <w:szCs w:val="22"/>
        </w:rPr>
        <w:t xml:space="preserve">services </w:t>
      </w:r>
      <w:r>
        <w:rPr>
          <w:rFonts w:asciiTheme="majorHAnsi" w:hAnsiTheme="majorHAnsi"/>
          <w:szCs w:val="22"/>
        </w:rPr>
        <w:t>pré</w:t>
      </w:r>
      <w:r w:rsidRPr="002D5F33">
        <w:rPr>
          <w:rFonts w:asciiTheme="majorHAnsi" w:hAnsiTheme="majorHAnsi"/>
          <w:szCs w:val="22"/>
        </w:rPr>
        <w:t xml:space="preserve">cités et le service communication </w:t>
      </w:r>
      <w:r>
        <w:rPr>
          <w:rFonts w:asciiTheme="majorHAnsi" w:hAnsiTheme="majorHAnsi"/>
          <w:szCs w:val="22"/>
        </w:rPr>
        <w:t xml:space="preserve">devraient avoir lieu régulièrement, au minimum </w:t>
      </w:r>
      <w:r w:rsidRPr="002D5F33">
        <w:rPr>
          <w:rFonts w:asciiTheme="majorHAnsi" w:hAnsiTheme="majorHAnsi"/>
          <w:szCs w:val="22"/>
        </w:rPr>
        <w:t>une à deux fois par an.</w:t>
      </w:r>
    </w:p>
    <w:p w:rsidR="007C4EFB" w:rsidRDefault="007C4EFB" w:rsidP="00EE17F1">
      <w:pPr>
        <w:spacing w:before="0" w:after="0"/>
        <w:ind w:left="0"/>
        <w:rPr>
          <w:rFonts w:asciiTheme="majorHAnsi" w:hAnsiTheme="majorHAnsi"/>
          <w:szCs w:val="22"/>
        </w:rPr>
      </w:pPr>
    </w:p>
    <w:p w:rsidR="007C4EFB" w:rsidRPr="00C42FFB" w:rsidRDefault="007C4EFB" w:rsidP="007C4EFB">
      <w:pPr>
        <w:spacing w:before="0" w:after="0"/>
        <w:ind w:left="0"/>
        <w:rPr>
          <w:rFonts w:asciiTheme="majorHAnsi" w:hAnsiTheme="majorHAnsi" w:cstheme="minorHAnsi"/>
          <w:i/>
          <w:sz w:val="20"/>
          <w:szCs w:val="22"/>
        </w:rPr>
      </w:pPr>
      <w:r w:rsidRPr="00C42FFB">
        <w:rPr>
          <w:rFonts w:asciiTheme="majorHAnsi" w:hAnsiTheme="majorHAnsi" w:cstheme="minorHAnsi"/>
          <w:i/>
          <w:sz w:val="20"/>
          <w:szCs w:val="22"/>
        </w:rPr>
        <w:t>N.B. : le peu d’acteurs/décideurs concernés dans certains secteurs (patrimoine communal, éclairage public ...) ne rend pas les campagnes de mobilisation systématiquement nécessaires. Cependant, le PAEDC doit être considéré dans son ensemble et toutes les actions, réalisations, réussites - et même les échecs - doivent être valorisés en termes de communication, sous l’angle des économies de kWh ou de CO</w:t>
      </w:r>
      <w:r w:rsidRPr="00C42FFB">
        <w:rPr>
          <w:rFonts w:asciiTheme="majorHAnsi" w:hAnsiTheme="majorHAnsi" w:cstheme="minorHAnsi"/>
          <w:i/>
          <w:sz w:val="20"/>
          <w:szCs w:val="22"/>
          <w:vertAlign w:val="subscript"/>
        </w:rPr>
        <w:t xml:space="preserve">2 </w:t>
      </w:r>
      <w:r w:rsidRPr="00C42FFB">
        <w:rPr>
          <w:rFonts w:asciiTheme="majorHAnsi" w:hAnsiTheme="majorHAnsi" w:cstheme="minorHAnsi"/>
          <w:i/>
          <w:sz w:val="20"/>
          <w:szCs w:val="22"/>
        </w:rPr>
        <w:t xml:space="preserve">(dans le cadre du </w:t>
      </w:r>
      <w:proofErr w:type="spellStart"/>
      <w:r w:rsidRPr="00C42FFB">
        <w:rPr>
          <w:rFonts w:asciiTheme="majorHAnsi" w:hAnsiTheme="majorHAnsi" w:cstheme="minorHAnsi"/>
          <w:i/>
          <w:sz w:val="20"/>
          <w:szCs w:val="22"/>
        </w:rPr>
        <w:t>reporting</w:t>
      </w:r>
      <w:proofErr w:type="spellEnd"/>
      <w:r w:rsidRPr="00C42FFB">
        <w:rPr>
          <w:rFonts w:asciiTheme="majorHAnsi" w:hAnsiTheme="majorHAnsi" w:cstheme="minorHAnsi"/>
          <w:i/>
          <w:sz w:val="20"/>
          <w:szCs w:val="22"/>
        </w:rPr>
        <w:t xml:space="preserve">) et aussi et surtout en termes de concrétisation et d’image du territoire. </w:t>
      </w:r>
    </w:p>
    <w:p w:rsidR="007C4EFB" w:rsidRPr="00C42FFB" w:rsidRDefault="007C4EFB" w:rsidP="007C4EFB">
      <w:pPr>
        <w:spacing w:before="0" w:after="0"/>
        <w:ind w:left="0"/>
        <w:rPr>
          <w:rFonts w:asciiTheme="majorHAnsi" w:hAnsiTheme="majorHAnsi" w:cstheme="minorHAnsi"/>
          <w:i/>
          <w:sz w:val="20"/>
          <w:szCs w:val="22"/>
        </w:rPr>
      </w:pPr>
    </w:p>
    <w:p w:rsidR="007C4EFB" w:rsidRDefault="007C4EFB" w:rsidP="007C4EFB">
      <w:pPr>
        <w:spacing w:before="0" w:after="0"/>
        <w:ind w:left="0"/>
        <w:rPr>
          <w:rFonts w:asciiTheme="majorHAnsi" w:hAnsiTheme="majorHAnsi" w:cstheme="minorHAnsi"/>
          <w:i/>
          <w:sz w:val="20"/>
          <w:szCs w:val="22"/>
        </w:rPr>
      </w:pPr>
      <w:r w:rsidRPr="00C42FFB">
        <w:rPr>
          <w:rFonts w:asciiTheme="majorHAnsi" w:hAnsiTheme="majorHAnsi" w:cstheme="minorHAnsi"/>
          <w:i/>
          <w:sz w:val="20"/>
          <w:szCs w:val="22"/>
        </w:rPr>
        <w:t xml:space="preserve">D’une manière générale, il ne faut donc négliger la communication/mobilisation sur aucun projet et il est nécessaire de rendre plus visibles et compréhensibles toutes les retombées positives et toutes les initiatives sur le territoire. </w:t>
      </w:r>
    </w:p>
    <w:p w:rsidR="007C4EFB" w:rsidRDefault="007C4EFB" w:rsidP="007C4EFB">
      <w:pPr>
        <w:spacing w:before="0" w:after="0"/>
        <w:ind w:left="0"/>
        <w:rPr>
          <w:rFonts w:asciiTheme="majorHAnsi" w:hAnsiTheme="majorHAnsi" w:cstheme="minorHAnsi"/>
          <w:i/>
          <w:sz w:val="20"/>
          <w:szCs w:val="22"/>
        </w:rPr>
      </w:pPr>
    </w:p>
    <w:p w:rsidR="007C4EFB" w:rsidRPr="00921F7F" w:rsidRDefault="007C4EFB" w:rsidP="007C4EFB">
      <w:pPr>
        <w:spacing w:before="0" w:after="0"/>
        <w:ind w:left="0"/>
        <w:rPr>
          <w:rFonts w:asciiTheme="majorHAnsi" w:hAnsiTheme="majorHAnsi"/>
          <w:i/>
          <w:sz w:val="20"/>
          <w:szCs w:val="22"/>
        </w:rPr>
      </w:pPr>
      <w:r w:rsidRPr="00921F7F">
        <w:rPr>
          <w:rFonts w:asciiTheme="majorHAnsi" w:hAnsiTheme="majorHAnsi"/>
          <w:i/>
          <w:sz w:val="20"/>
          <w:szCs w:val="22"/>
        </w:rPr>
        <w:t xml:space="preserve">La communication devrait inclure notamment : </w:t>
      </w:r>
    </w:p>
    <w:p w:rsidR="007C4EFB" w:rsidRPr="00921F7F" w:rsidRDefault="007C4EFB" w:rsidP="007C4EFB">
      <w:pPr>
        <w:pStyle w:val="Paragraphedeliste"/>
        <w:numPr>
          <w:ilvl w:val="0"/>
          <w:numId w:val="7"/>
        </w:numPr>
        <w:spacing w:before="0" w:after="0"/>
        <w:rPr>
          <w:rFonts w:asciiTheme="majorHAnsi" w:hAnsiTheme="majorHAnsi"/>
          <w:i/>
          <w:sz w:val="20"/>
          <w:szCs w:val="22"/>
        </w:rPr>
      </w:pPr>
      <w:r w:rsidRPr="00921F7F">
        <w:rPr>
          <w:rFonts w:asciiTheme="majorHAnsi" w:hAnsiTheme="majorHAnsi"/>
          <w:i/>
          <w:sz w:val="20"/>
          <w:szCs w:val="22"/>
        </w:rPr>
        <w:t>un article « pratique et concret » dans le bulletin communal et sur le site web de la commune,</w:t>
      </w:r>
    </w:p>
    <w:p w:rsidR="007C4EFB" w:rsidRPr="00921F7F" w:rsidRDefault="007C4EFB" w:rsidP="007C4EFB">
      <w:pPr>
        <w:pStyle w:val="Paragraphedeliste"/>
        <w:numPr>
          <w:ilvl w:val="0"/>
          <w:numId w:val="7"/>
        </w:numPr>
        <w:spacing w:before="0" w:after="0"/>
        <w:rPr>
          <w:rFonts w:asciiTheme="majorHAnsi" w:hAnsiTheme="majorHAnsi"/>
          <w:i/>
          <w:sz w:val="20"/>
          <w:szCs w:val="22"/>
        </w:rPr>
      </w:pPr>
      <w:r w:rsidRPr="00921F7F">
        <w:rPr>
          <w:rFonts w:asciiTheme="majorHAnsi" w:hAnsiTheme="majorHAnsi"/>
          <w:i/>
          <w:sz w:val="20"/>
          <w:szCs w:val="22"/>
        </w:rPr>
        <w:t xml:space="preserve">une communication en interne,  </w:t>
      </w:r>
    </w:p>
    <w:p w:rsidR="007C4EFB" w:rsidRPr="00921F7F" w:rsidRDefault="007C4EFB" w:rsidP="007C4EFB">
      <w:pPr>
        <w:pStyle w:val="Paragraphedeliste"/>
        <w:numPr>
          <w:ilvl w:val="0"/>
          <w:numId w:val="7"/>
        </w:numPr>
        <w:spacing w:before="0" w:after="0"/>
        <w:rPr>
          <w:rFonts w:asciiTheme="majorHAnsi" w:hAnsiTheme="majorHAnsi"/>
          <w:i/>
          <w:sz w:val="20"/>
          <w:szCs w:val="22"/>
        </w:rPr>
      </w:pPr>
      <w:r w:rsidRPr="00921F7F">
        <w:rPr>
          <w:rFonts w:asciiTheme="majorHAnsi" w:hAnsiTheme="majorHAnsi"/>
          <w:i/>
          <w:sz w:val="20"/>
          <w:szCs w:val="22"/>
        </w:rPr>
        <w:t xml:space="preserve">une présence sur les réseaux sociaux,  </w:t>
      </w:r>
    </w:p>
    <w:p w:rsidR="007C4EFB" w:rsidRPr="00921F7F" w:rsidRDefault="007C4EFB" w:rsidP="007C4EFB">
      <w:pPr>
        <w:pStyle w:val="Paragraphedeliste"/>
        <w:numPr>
          <w:ilvl w:val="0"/>
          <w:numId w:val="7"/>
        </w:numPr>
        <w:spacing w:before="0" w:after="0"/>
        <w:rPr>
          <w:rFonts w:asciiTheme="majorHAnsi" w:hAnsiTheme="majorHAnsi"/>
          <w:i/>
          <w:sz w:val="20"/>
          <w:szCs w:val="22"/>
        </w:rPr>
      </w:pPr>
      <w:r w:rsidRPr="00921F7F">
        <w:rPr>
          <w:rFonts w:asciiTheme="majorHAnsi" w:hAnsiTheme="majorHAnsi"/>
          <w:i/>
          <w:sz w:val="20"/>
          <w:szCs w:val="22"/>
        </w:rPr>
        <w:t>une campagne d’affichage,</w:t>
      </w:r>
    </w:p>
    <w:p w:rsidR="007C4EFB" w:rsidRPr="00921F7F" w:rsidRDefault="007C4EFB" w:rsidP="007C4EFB">
      <w:pPr>
        <w:pStyle w:val="Paragraphedeliste"/>
        <w:numPr>
          <w:ilvl w:val="0"/>
          <w:numId w:val="7"/>
        </w:numPr>
        <w:spacing w:before="0" w:after="0"/>
        <w:rPr>
          <w:rFonts w:asciiTheme="majorHAnsi" w:hAnsiTheme="majorHAnsi"/>
          <w:i/>
          <w:sz w:val="20"/>
          <w:szCs w:val="22"/>
        </w:rPr>
      </w:pPr>
      <w:r w:rsidRPr="00921F7F">
        <w:rPr>
          <w:rFonts w:asciiTheme="majorHAnsi" w:hAnsiTheme="majorHAnsi" w:cstheme="minorHAnsi"/>
          <w:i/>
          <w:sz w:val="20"/>
          <w:szCs w:val="22"/>
        </w:rPr>
        <w:t>une conférence de presse du collège</w:t>
      </w:r>
      <w:r w:rsidRPr="00921F7F">
        <w:rPr>
          <w:rFonts w:asciiTheme="majorHAnsi" w:hAnsiTheme="majorHAnsi"/>
          <w:i/>
          <w:sz w:val="20"/>
          <w:szCs w:val="22"/>
        </w:rPr>
        <w:t xml:space="preserve"> et des communiqués de presse, </w:t>
      </w:r>
    </w:p>
    <w:p w:rsidR="007C4EFB" w:rsidRPr="00921F7F" w:rsidRDefault="007C4EFB" w:rsidP="007C4EFB">
      <w:pPr>
        <w:pStyle w:val="Paragraphedeliste"/>
        <w:numPr>
          <w:ilvl w:val="0"/>
          <w:numId w:val="7"/>
        </w:numPr>
        <w:spacing w:before="0" w:after="0"/>
        <w:rPr>
          <w:rFonts w:asciiTheme="majorHAnsi" w:hAnsiTheme="majorHAnsi"/>
          <w:i/>
          <w:sz w:val="20"/>
          <w:szCs w:val="22"/>
        </w:rPr>
      </w:pPr>
      <w:r w:rsidRPr="00921F7F">
        <w:rPr>
          <w:rFonts w:asciiTheme="majorHAnsi" w:hAnsiTheme="majorHAnsi"/>
          <w:i/>
          <w:sz w:val="20"/>
          <w:szCs w:val="22"/>
        </w:rPr>
        <w:t xml:space="preserve">un spot sur la tv locale, </w:t>
      </w:r>
    </w:p>
    <w:p w:rsidR="007C4EFB" w:rsidRPr="00921F7F" w:rsidRDefault="007C4EFB" w:rsidP="007C4EFB">
      <w:pPr>
        <w:pStyle w:val="Paragraphedeliste"/>
        <w:numPr>
          <w:ilvl w:val="0"/>
          <w:numId w:val="7"/>
        </w:numPr>
        <w:spacing w:before="0" w:after="0"/>
        <w:rPr>
          <w:rFonts w:asciiTheme="majorHAnsi" w:hAnsiTheme="majorHAnsi"/>
          <w:i/>
          <w:sz w:val="20"/>
          <w:szCs w:val="22"/>
        </w:rPr>
      </w:pPr>
      <w:r w:rsidRPr="00921F7F">
        <w:rPr>
          <w:rFonts w:asciiTheme="majorHAnsi" w:hAnsiTheme="majorHAnsi"/>
          <w:i/>
          <w:sz w:val="20"/>
          <w:szCs w:val="22"/>
        </w:rPr>
        <w:t>un spot sur la radio locale,</w:t>
      </w:r>
    </w:p>
    <w:p w:rsidR="007C4EFB" w:rsidRPr="00921F7F" w:rsidRDefault="007C4EFB" w:rsidP="007C4EFB">
      <w:pPr>
        <w:pStyle w:val="Paragraphedeliste"/>
        <w:numPr>
          <w:ilvl w:val="0"/>
          <w:numId w:val="7"/>
        </w:numPr>
        <w:spacing w:before="0" w:after="0"/>
        <w:rPr>
          <w:rFonts w:asciiTheme="majorHAnsi" w:hAnsiTheme="majorHAnsi"/>
          <w:i/>
          <w:sz w:val="20"/>
          <w:szCs w:val="22"/>
        </w:rPr>
      </w:pPr>
      <w:r w:rsidRPr="00921F7F">
        <w:rPr>
          <w:rFonts w:asciiTheme="majorHAnsi" w:hAnsiTheme="majorHAnsi"/>
          <w:i/>
          <w:sz w:val="20"/>
          <w:szCs w:val="22"/>
        </w:rPr>
        <w:t xml:space="preserve">une annonce dans le toutes-boîtes local, </w:t>
      </w:r>
    </w:p>
    <w:p w:rsidR="007C4EFB" w:rsidRPr="00921F7F" w:rsidRDefault="007C4EFB" w:rsidP="007C4EFB">
      <w:pPr>
        <w:pStyle w:val="Paragraphedeliste"/>
        <w:numPr>
          <w:ilvl w:val="0"/>
          <w:numId w:val="7"/>
        </w:numPr>
        <w:spacing w:before="0" w:after="0"/>
        <w:rPr>
          <w:rFonts w:asciiTheme="majorHAnsi" w:hAnsiTheme="majorHAnsi"/>
          <w:i/>
          <w:sz w:val="20"/>
          <w:szCs w:val="22"/>
        </w:rPr>
      </w:pPr>
      <w:r w:rsidRPr="00921F7F">
        <w:rPr>
          <w:rFonts w:asciiTheme="majorHAnsi" w:hAnsiTheme="majorHAnsi"/>
          <w:i/>
          <w:sz w:val="20"/>
          <w:szCs w:val="22"/>
        </w:rPr>
        <w:t>un tract diffusé dans les boîtes aux lettres de la Commune</w:t>
      </w:r>
    </w:p>
    <w:p w:rsidR="007C4EFB" w:rsidRDefault="007C4EFB" w:rsidP="007C4EFB">
      <w:pPr>
        <w:pStyle w:val="Paragraphedeliste"/>
        <w:numPr>
          <w:ilvl w:val="0"/>
          <w:numId w:val="7"/>
        </w:numPr>
        <w:spacing w:before="0" w:after="0"/>
        <w:rPr>
          <w:rFonts w:asciiTheme="majorHAnsi" w:hAnsiTheme="majorHAnsi"/>
          <w:i/>
          <w:sz w:val="20"/>
          <w:szCs w:val="22"/>
        </w:rPr>
      </w:pPr>
      <w:r w:rsidRPr="00921F7F">
        <w:rPr>
          <w:rFonts w:asciiTheme="majorHAnsi" w:hAnsiTheme="majorHAnsi"/>
          <w:i/>
          <w:sz w:val="20"/>
          <w:szCs w:val="22"/>
        </w:rPr>
        <w:t>etc.</w:t>
      </w:r>
    </w:p>
    <w:p w:rsidR="00F1298F" w:rsidRPr="007C4EFB" w:rsidRDefault="00F1298F" w:rsidP="00F1298F">
      <w:pPr>
        <w:pStyle w:val="Paragraphedeliste"/>
        <w:spacing w:before="0" w:after="0"/>
        <w:rPr>
          <w:rFonts w:asciiTheme="majorHAnsi" w:hAnsiTheme="majorHAnsi"/>
          <w:i/>
          <w:sz w:val="20"/>
          <w:szCs w:val="22"/>
        </w:rPr>
      </w:pPr>
    </w:p>
    <w:p w:rsidR="00F1298F" w:rsidRPr="002D5F33" w:rsidRDefault="00F1298F" w:rsidP="00F1298F">
      <w:pPr>
        <w:pStyle w:val="Titre3"/>
        <w:numPr>
          <w:ilvl w:val="0"/>
          <w:numId w:val="16"/>
        </w:numPr>
      </w:pPr>
      <w:r w:rsidRPr="002D5F33">
        <w:t>Visibilité et partage</w:t>
      </w:r>
    </w:p>
    <w:p w:rsidR="00F1298F" w:rsidRPr="00EA3E5F" w:rsidRDefault="00F1298F" w:rsidP="00F1298F"/>
    <w:p w:rsidR="00F1298F" w:rsidRDefault="00F1298F" w:rsidP="00F1298F">
      <w:pPr>
        <w:spacing w:before="0" w:after="0"/>
        <w:ind w:left="0"/>
        <w:rPr>
          <w:rFonts w:asciiTheme="majorHAnsi" w:hAnsiTheme="majorHAnsi" w:cstheme="minorHAnsi"/>
          <w:szCs w:val="22"/>
        </w:rPr>
      </w:pPr>
      <w:r w:rsidRPr="002D5F33">
        <w:rPr>
          <w:rFonts w:asciiTheme="majorHAnsi" w:hAnsiTheme="majorHAnsi" w:cstheme="minorHAnsi"/>
          <w:szCs w:val="22"/>
        </w:rPr>
        <w:t xml:space="preserve">La campagne de </w:t>
      </w:r>
      <w:r>
        <w:rPr>
          <w:rFonts w:asciiTheme="majorHAnsi" w:hAnsiTheme="majorHAnsi" w:cstheme="minorHAnsi"/>
          <w:szCs w:val="22"/>
        </w:rPr>
        <w:t xml:space="preserve">mobilisation est ponctuée d’un </w:t>
      </w:r>
      <w:r w:rsidRPr="00415613">
        <w:rPr>
          <w:rFonts w:asciiTheme="majorHAnsi" w:hAnsiTheme="majorHAnsi" w:cstheme="minorHAnsi"/>
          <w:b/>
          <w:szCs w:val="22"/>
        </w:rPr>
        <w:t>événement annuel</w:t>
      </w:r>
      <w:r>
        <w:rPr>
          <w:rFonts w:asciiTheme="majorHAnsi" w:hAnsiTheme="majorHAnsi" w:cstheme="minorHAnsi"/>
          <w:szCs w:val="22"/>
        </w:rPr>
        <w:t>, une « </w:t>
      </w:r>
      <w:r w:rsidRPr="00397035">
        <w:rPr>
          <w:rFonts w:asciiTheme="majorHAnsi" w:hAnsiTheme="majorHAnsi" w:cstheme="minorHAnsi"/>
          <w:b/>
          <w:szCs w:val="22"/>
        </w:rPr>
        <w:t>cérémonie du PAEDC</w:t>
      </w:r>
      <w:r>
        <w:rPr>
          <w:rFonts w:asciiTheme="majorHAnsi" w:hAnsiTheme="majorHAnsi" w:cstheme="minorHAnsi"/>
          <w:szCs w:val="22"/>
        </w:rPr>
        <w:t xml:space="preserve"> », </w:t>
      </w:r>
      <w:r w:rsidRPr="002D5F33">
        <w:rPr>
          <w:rFonts w:asciiTheme="majorHAnsi" w:hAnsiTheme="majorHAnsi" w:cstheme="minorHAnsi"/>
          <w:szCs w:val="22"/>
        </w:rPr>
        <w:t xml:space="preserve">qui peut prendre diverses formes : </w:t>
      </w:r>
      <w:r>
        <w:rPr>
          <w:rFonts w:asciiTheme="majorHAnsi" w:hAnsiTheme="majorHAnsi" w:cstheme="minorHAnsi"/>
          <w:szCs w:val="22"/>
        </w:rPr>
        <w:t>exposition</w:t>
      </w:r>
      <w:r w:rsidRPr="002D5F33">
        <w:rPr>
          <w:rFonts w:asciiTheme="majorHAnsi" w:hAnsiTheme="majorHAnsi" w:cstheme="minorHAnsi"/>
          <w:szCs w:val="22"/>
        </w:rPr>
        <w:t xml:space="preserve"> de réalisations dans chaque secteur d’action</w:t>
      </w:r>
      <w:r>
        <w:rPr>
          <w:rFonts w:asciiTheme="majorHAnsi" w:hAnsiTheme="majorHAnsi" w:cstheme="minorHAnsi"/>
          <w:szCs w:val="22"/>
        </w:rPr>
        <w:t>s, spectacles, remises de prix</w:t>
      </w:r>
      <w:r w:rsidRPr="002D5F33">
        <w:rPr>
          <w:rFonts w:asciiTheme="majorHAnsi" w:hAnsiTheme="majorHAnsi" w:cstheme="minorHAnsi"/>
          <w:szCs w:val="22"/>
        </w:rPr>
        <w:t>,</w:t>
      </w:r>
      <w:r>
        <w:rPr>
          <w:rFonts w:asciiTheme="majorHAnsi" w:hAnsiTheme="majorHAnsi" w:cstheme="minorHAnsi"/>
          <w:szCs w:val="22"/>
        </w:rPr>
        <w:t xml:space="preserve"> cycles de conférences avec intervention</w:t>
      </w:r>
      <w:r w:rsidRPr="002D5F33">
        <w:rPr>
          <w:rFonts w:asciiTheme="majorHAnsi" w:hAnsiTheme="majorHAnsi" w:cstheme="minorHAnsi"/>
          <w:szCs w:val="22"/>
        </w:rPr>
        <w:t xml:space="preserve"> de </w:t>
      </w:r>
      <w:r>
        <w:rPr>
          <w:rFonts w:asciiTheme="majorHAnsi" w:hAnsiTheme="majorHAnsi" w:cstheme="minorHAnsi"/>
          <w:szCs w:val="22"/>
        </w:rPr>
        <w:t>personnalités connues pour leur engagement</w:t>
      </w:r>
      <w:r w:rsidRPr="002D5F33">
        <w:rPr>
          <w:rFonts w:asciiTheme="majorHAnsi" w:hAnsiTheme="majorHAnsi" w:cstheme="minorHAnsi"/>
          <w:szCs w:val="22"/>
        </w:rPr>
        <w:t xml:space="preserve"> en faveur de la lu</w:t>
      </w:r>
      <w:r>
        <w:rPr>
          <w:rFonts w:asciiTheme="majorHAnsi" w:hAnsiTheme="majorHAnsi" w:cstheme="minorHAnsi"/>
          <w:szCs w:val="22"/>
        </w:rPr>
        <w:t xml:space="preserve">tte contre le réchauffement climatique, le développement durable </w:t>
      </w:r>
      <w:r w:rsidRPr="002D5F33">
        <w:rPr>
          <w:rFonts w:asciiTheme="majorHAnsi" w:hAnsiTheme="majorHAnsi" w:cstheme="minorHAnsi"/>
          <w:szCs w:val="22"/>
        </w:rPr>
        <w:t>ou autres sujets sociaux et économiques concomitants.</w:t>
      </w:r>
      <w:r>
        <w:rPr>
          <w:rFonts w:asciiTheme="majorHAnsi" w:hAnsiTheme="majorHAnsi" w:cstheme="minorHAnsi"/>
          <w:szCs w:val="22"/>
        </w:rPr>
        <w:t xml:space="preserve"> </w:t>
      </w:r>
    </w:p>
    <w:p w:rsidR="00F1298F" w:rsidRDefault="00F1298F" w:rsidP="00F1298F">
      <w:pPr>
        <w:spacing w:before="0" w:after="0"/>
        <w:ind w:left="0"/>
        <w:rPr>
          <w:rFonts w:asciiTheme="majorHAnsi" w:hAnsiTheme="majorHAnsi" w:cstheme="minorHAnsi"/>
          <w:szCs w:val="22"/>
        </w:rPr>
      </w:pPr>
      <w:r>
        <w:rPr>
          <w:rFonts w:asciiTheme="majorHAnsi" w:hAnsiTheme="majorHAnsi" w:cstheme="minorHAnsi"/>
          <w:szCs w:val="22"/>
        </w:rPr>
        <w:t>Vitrine de toutes les actions menées chaque année, la cérémonie annuelle du PAEDC synthétise toutes les initiatives en cours, elle informe et invite les acteurs non touchés à rejoindre la vision et elle encourage les différents acteurs du territoire à poursuivre la voie de la transition énergétique.</w:t>
      </w:r>
    </w:p>
    <w:p w:rsidR="005E090E" w:rsidRPr="002D5F33" w:rsidRDefault="005E090E" w:rsidP="002D5F33">
      <w:pPr>
        <w:spacing w:before="0" w:after="0"/>
        <w:ind w:left="0"/>
        <w:rPr>
          <w:rFonts w:asciiTheme="majorHAnsi" w:hAnsiTheme="majorHAnsi"/>
          <w:szCs w:val="22"/>
        </w:rPr>
      </w:pPr>
    </w:p>
    <w:p w:rsidR="00B9531B" w:rsidRPr="00C42FFB" w:rsidRDefault="00B9531B" w:rsidP="00C42FFB">
      <w:pPr>
        <w:pStyle w:val="Titre3"/>
        <w:numPr>
          <w:ilvl w:val="0"/>
          <w:numId w:val="16"/>
        </w:numPr>
      </w:pPr>
      <w:r w:rsidRPr="00C42FFB">
        <w:t>Canaux de communication</w:t>
      </w:r>
    </w:p>
    <w:p w:rsidR="00B9531B" w:rsidRDefault="00B9531B" w:rsidP="002D5F33">
      <w:pPr>
        <w:spacing w:before="0" w:after="0"/>
        <w:ind w:left="0"/>
        <w:rPr>
          <w:rFonts w:asciiTheme="majorHAnsi" w:hAnsiTheme="majorHAnsi"/>
          <w:szCs w:val="22"/>
        </w:rPr>
      </w:pPr>
    </w:p>
    <w:p w:rsidR="00B9531B" w:rsidRDefault="00B9531B" w:rsidP="002D5F33">
      <w:pPr>
        <w:spacing w:before="0" w:after="0"/>
        <w:ind w:left="0"/>
        <w:rPr>
          <w:rFonts w:asciiTheme="majorHAnsi" w:hAnsiTheme="majorHAnsi" w:cstheme="minorHAnsi"/>
          <w:szCs w:val="22"/>
        </w:rPr>
      </w:pPr>
      <w:r>
        <w:rPr>
          <w:rFonts w:asciiTheme="majorHAnsi" w:hAnsiTheme="majorHAnsi" w:cstheme="minorHAnsi"/>
          <w:szCs w:val="22"/>
        </w:rPr>
        <w:t>Actuellement, I</w:t>
      </w:r>
      <w:r w:rsidRPr="002D5F33">
        <w:rPr>
          <w:rFonts w:asciiTheme="majorHAnsi" w:hAnsiTheme="majorHAnsi" w:cstheme="minorHAnsi"/>
          <w:szCs w:val="22"/>
        </w:rPr>
        <w:t>nternet</w:t>
      </w:r>
      <w:r>
        <w:rPr>
          <w:rFonts w:asciiTheme="majorHAnsi" w:hAnsiTheme="majorHAnsi" w:cstheme="minorHAnsi"/>
          <w:szCs w:val="22"/>
        </w:rPr>
        <w:t xml:space="preserve"> et les réseaux sociaux sont</w:t>
      </w:r>
      <w:r w:rsidRPr="002D5F33">
        <w:rPr>
          <w:rFonts w:asciiTheme="majorHAnsi" w:hAnsiTheme="majorHAnsi" w:cstheme="minorHAnsi"/>
          <w:szCs w:val="22"/>
        </w:rPr>
        <w:t xml:space="preserve"> incontournables, </w:t>
      </w:r>
      <w:r>
        <w:rPr>
          <w:rFonts w:asciiTheme="majorHAnsi" w:hAnsiTheme="majorHAnsi" w:cstheme="minorHAnsi"/>
          <w:szCs w:val="22"/>
        </w:rPr>
        <w:t xml:space="preserve">mais </w:t>
      </w:r>
      <w:r w:rsidRPr="002D5F33">
        <w:rPr>
          <w:rFonts w:asciiTheme="majorHAnsi" w:hAnsiTheme="majorHAnsi" w:cstheme="minorHAnsi"/>
          <w:szCs w:val="22"/>
        </w:rPr>
        <w:t>il ne faut pas</w:t>
      </w:r>
      <w:r>
        <w:rPr>
          <w:rFonts w:asciiTheme="majorHAnsi" w:hAnsiTheme="majorHAnsi" w:cstheme="minorHAnsi"/>
          <w:szCs w:val="22"/>
        </w:rPr>
        <w:t xml:space="preserve"> pour autant négliger les médias</w:t>
      </w:r>
      <w:r w:rsidRPr="002D5F33">
        <w:rPr>
          <w:rFonts w:asciiTheme="majorHAnsi" w:hAnsiTheme="majorHAnsi" w:cstheme="minorHAnsi"/>
          <w:szCs w:val="22"/>
        </w:rPr>
        <w:t xml:space="preserve"> « traditionnels » (tv, radio, presse).</w:t>
      </w:r>
      <w:r>
        <w:rPr>
          <w:rFonts w:asciiTheme="majorHAnsi" w:hAnsiTheme="majorHAnsi" w:cstheme="minorHAnsi"/>
          <w:szCs w:val="22"/>
        </w:rPr>
        <w:t xml:space="preserve"> </w:t>
      </w:r>
    </w:p>
    <w:p w:rsidR="00B9531B" w:rsidRDefault="00B9531B" w:rsidP="002D5F33">
      <w:pPr>
        <w:spacing w:before="0" w:after="0"/>
        <w:ind w:left="0"/>
        <w:rPr>
          <w:rFonts w:asciiTheme="majorHAnsi" w:hAnsiTheme="majorHAnsi" w:cstheme="minorHAnsi"/>
          <w:szCs w:val="22"/>
        </w:rPr>
      </w:pPr>
    </w:p>
    <w:p w:rsidR="00C42FFB" w:rsidRDefault="00B9531B" w:rsidP="00B9531B">
      <w:pPr>
        <w:spacing w:before="0" w:after="0"/>
        <w:ind w:left="0"/>
        <w:rPr>
          <w:rFonts w:asciiTheme="majorHAnsi" w:hAnsiTheme="majorHAnsi" w:cstheme="minorHAnsi"/>
          <w:szCs w:val="22"/>
        </w:rPr>
      </w:pPr>
      <w:r>
        <w:rPr>
          <w:rFonts w:asciiTheme="majorHAnsi" w:hAnsiTheme="majorHAnsi" w:cstheme="minorHAnsi"/>
          <w:szCs w:val="22"/>
        </w:rPr>
        <w:t>Voici la liste des can</w:t>
      </w:r>
      <w:r w:rsidR="00951FB1">
        <w:rPr>
          <w:rFonts w:asciiTheme="majorHAnsi" w:hAnsiTheme="majorHAnsi" w:cstheme="minorHAnsi"/>
          <w:szCs w:val="22"/>
        </w:rPr>
        <w:t xml:space="preserve">aux de communication existants, gratuits ou payants, qui peuvent être utilisés pour promouvoir la communication du PAEDC.  </w:t>
      </w:r>
    </w:p>
    <w:p w:rsidR="00B9531B" w:rsidRPr="00951FB1" w:rsidRDefault="00951FB1" w:rsidP="00B9531B">
      <w:pPr>
        <w:spacing w:before="0" w:after="0"/>
        <w:ind w:left="0"/>
        <w:rPr>
          <w:rFonts w:asciiTheme="majorHAnsi" w:hAnsiTheme="majorHAnsi" w:cstheme="minorHAnsi"/>
          <w:szCs w:val="22"/>
        </w:rPr>
      </w:pPr>
      <w:r w:rsidRPr="00951FB1">
        <w:rPr>
          <w:rFonts w:asciiTheme="majorHAnsi" w:hAnsiTheme="majorHAnsi"/>
          <w:szCs w:val="22"/>
          <w:highlight w:val="yellow"/>
        </w:rPr>
        <w:t>Listez vos</w:t>
      </w:r>
      <w:r w:rsidR="00B9531B" w:rsidRPr="00951FB1">
        <w:rPr>
          <w:rFonts w:asciiTheme="majorHAnsi" w:hAnsiTheme="majorHAnsi"/>
          <w:szCs w:val="22"/>
          <w:highlight w:val="yellow"/>
        </w:rPr>
        <w:t xml:space="preserve"> canaux de communication </w:t>
      </w:r>
      <w:r w:rsidRPr="00951FB1">
        <w:rPr>
          <w:rFonts w:asciiTheme="majorHAnsi" w:hAnsiTheme="majorHAnsi"/>
          <w:szCs w:val="22"/>
          <w:highlight w:val="yellow"/>
        </w:rPr>
        <w:t>propres et ceux que vous pourriez utilise</w:t>
      </w:r>
      <w:r w:rsidRPr="00EC566B">
        <w:rPr>
          <w:rFonts w:asciiTheme="majorHAnsi" w:hAnsiTheme="majorHAnsi"/>
          <w:szCs w:val="22"/>
          <w:highlight w:val="yellow"/>
        </w:rPr>
        <w:t>r</w:t>
      </w:r>
      <w:r w:rsidR="00EC566B" w:rsidRPr="00EC566B">
        <w:rPr>
          <w:rFonts w:asciiTheme="majorHAnsi" w:hAnsiTheme="majorHAnsi"/>
          <w:szCs w:val="22"/>
          <w:highlight w:val="yellow"/>
        </w:rPr>
        <w:t xml:space="preserve"> dans votre commune</w:t>
      </w:r>
      <w:r w:rsidR="00EC566B">
        <w:rPr>
          <w:rFonts w:asciiTheme="majorHAnsi" w:hAnsiTheme="majorHAnsi"/>
          <w:szCs w:val="22"/>
        </w:rPr>
        <w:t>.</w:t>
      </w:r>
    </w:p>
    <w:p w:rsidR="00B9531B" w:rsidRPr="00B9531B" w:rsidRDefault="00B9531B" w:rsidP="002D5F33">
      <w:pPr>
        <w:spacing w:before="0" w:after="0"/>
        <w:ind w:left="0"/>
        <w:rPr>
          <w:rFonts w:asciiTheme="majorHAnsi" w:hAnsiTheme="majorHAnsi" w:cstheme="minorHAnsi"/>
          <w:szCs w:val="22"/>
        </w:rPr>
      </w:pPr>
    </w:p>
    <w:p w:rsidR="00B9531B" w:rsidRPr="00EC566B" w:rsidRDefault="00951FB1" w:rsidP="002D5F33">
      <w:pPr>
        <w:spacing w:before="0" w:after="0"/>
        <w:ind w:left="0"/>
        <w:rPr>
          <w:rFonts w:asciiTheme="majorHAnsi" w:hAnsiTheme="majorHAnsi"/>
          <w:szCs w:val="22"/>
          <w:highlight w:val="yellow"/>
        </w:rPr>
      </w:pPr>
      <w:r w:rsidRPr="00EC566B">
        <w:rPr>
          <w:rFonts w:asciiTheme="majorHAnsi" w:hAnsiTheme="majorHAnsi"/>
          <w:szCs w:val="22"/>
          <w:highlight w:val="yellow"/>
        </w:rPr>
        <w:t xml:space="preserve">Exemples : </w:t>
      </w:r>
    </w:p>
    <w:p w:rsidR="00951FB1" w:rsidRPr="00EC566B" w:rsidRDefault="00951FB1" w:rsidP="002D5F33">
      <w:pPr>
        <w:spacing w:before="0" w:after="0"/>
        <w:ind w:left="0"/>
        <w:rPr>
          <w:rFonts w:asciiTheme="majorHAnsi" w:hAnsiTheme="majorHAnsi"/>
          <w:szCs w:val="22"/>
          <w:highlight w:val="yellow"/>
        </w:rPr>
      </w:pPr>
    </w:p>
    <w:p w:rsidR="00951FB1" w:rsidRPr="00EC566B" w:rsidRDefault="00951FB1" w:rsidP="00951FB1">
      <w:pPr>
        <w:pStyle w:val="Paragraphedeliste"/>
        <w:numPr>
          <w:ilvl w:val="0"/>
          <w:numId w:val="19"/>
        </w:numPr>
        <w:spacing w:before="0" w:after="0"/>
        <w:rPr>
          <w:rFonts w:asciiTheme="majorHAnsi" w:hAnsiTheme="majorHAnsi"/>
          <w:szCs w:val="22"/>
          <w:highlight w:val="yellow"/>
        </w:rPr>
      </w:pPr>
      <w:r w:rsidRPr="00EC566B">
        <w:rPr>
          <w:rFonts w:asciiTheme="majorHAnsi" w:hAnsiTheme="majorHAnsi"/>
          <w:szCs w:val="22"/>
          <w:highlight w:val="yellow"/>
        </w:rPr>
        <w:t>Bulletin communal</w:t>
      </w:r>
    </w:p>
    <w:p w:rsidR="00951FB1" w:rsidRPr="00EC566B" w:rsidRDefault="00951FB1" w:rsidP="00951FB1">
      <w:pPr>
        <w:pStyle w:val="Paragraphedeliste"/>
        <w:numPr>
          <w:ilvl w:val="0"/>
          <w:numId w:val="19"/>
        </w:numPr>
        <w:spacing w:before="0" w:after="0"/>
        <w:rPr>
          <w:rFonts w:asciiTheme="majorHAnsi" w:hAnsiTheme="majorHAnsi"/>
          <w:szCs w:val="22"/>
          <w:highlight w:val="yellow"/>
        </w:rPr>
      </w:pPr>
      <w:r w:rsidRPr="00EC566B">
        <w:rPr>
          <w:rFonts w:asciiTheme="majorHAnsi" w:hAnsiTheme="majorHAnsi"/>
          <w:szCs w:val="22"/>
          <w:highlight w:val="yellow"/>
        </w:rPr>
        <w:t>Site web communal</w:t>
      </w:r>
    </w:p>
    <w:p w:rsidR="00951FB1" w:rsidRPr="00EC566B" w:rsidRDefault="00951FB1" w:rsidP="00951FB1">
      <w:pPr>
        <w:pStyle w:val="Paragraphedeliste"/>
        <w:numPr>
          <w:ilvl w:val="0"/>
          <w:numId w:val="19"/>
        </w:numPr>
        <w:spacing w:before="0" w:after="0"/>
        <w:rPr>
          <w:rFonts w:asciiTheme="majorHAnsi" w:hAnsiTheme="majorHAnsi"/>
          <w:szCs w:val="22"/>
          <w:highlight w:val="yellow"/>
        </w:rPr>
      </w:pPr>
      <w:r w:rsidRPr="00EC566B">
        <w:rPr>
          <w:rFonts w:asciiTheme="majorHAnsi" w:hAnsiTheme="majorHAnsi"/>
          <w:szCs w:val="22"/>
          <w:highlight w:val="yellow"/>
        </w:rPr>
        <w:t>Newsletter communale</w:t>
      </w:r>
    </w:p>
    <w:p w:rsidR="00951FB1" w:rsidRPr="00EC566B" w:rsidRDefault="00951FB1" w:rsidP="00951FB1">
      <w:pPr>
        <w:pStyle w:val="Paragraphedeliste"/>
        <w:numPr>
          <w:ilvl w:val="0"/>
          <w:numId w:val="19"/>
        </w:numPr>
        <w:spacing w:before="0" w:after="0"/>
        <w:rPr>
          <w:rFonts w:asciiTheme="majorHAnsi" w:hAnsiTheme="majorHAnsi"/>
          <w:szCs w:val="22"/>
          <w:highlight w:val="yellow"/>
        </w:rPr>
      </w:pPr>
      <w:r w:rsidRPr="00EC566B">
        <w:rPr>
          <w:rFonts w:asciiTheme="majorHAnsi" w:hAnsiTheme="majorHAnsi"/>
          <w:szCs w:val="22"/>
          <w:highlight w:val="yellow"/>
        </w:rPr>
        <w:t>Pages Facebook de l’AC, de l’ADL, du CPAS, GAL…</w:t>
      </w:r>
    </w:p>
    <w:p w:rsidR="00951FB1" w:rsidRPr="00EC566B" w:rsidRDefault="00951FB1" w:rsidP="00951FB1">
      <w:pPr>
        <w:pStyle w:val="Paragraphedeliste"/>
        <w:numPr>
          <w:ilvl w:val="0"/>
          <w:numId w:val="19"/>
        </w:numPr>
        <w:spacing w:before="0" w:after="0"/>
        <w:rPr>
          <w:rFonts w:asciiTheme="majorHAnsi" w:hAnsiTheme="majorHAnsi"/>
          <w:szCs w:val="22"/>
          <w:highlight w:val="yellow"/>
        </w:rPr>
      </w:pPr>
      <w:r w:rsidRPr="00EC566B">
        <w:rPr>
          <w:rFonts w:asciiTheme="majorHAnsi" w:hAnsiTheme="majorHAnsi"/>
          <w:szCs w:val="22"/>
          <w:highlight w:val="yellow"/>
        </w:rPr>
        <w:t>Sites web des partenaires ou acteurs impliqués (Centre Culturel, Maison des asso</w:t>
      </w:r>
      <w:r w:rsidR="00A10B8E" w:rsidRPr="00EC566B">
        <w:rPr>
          <w:rFonts w:asciiTheme="majorHAnsi" w:hAnsiTheme="majorHAnsi"/>
          <w:szCs w:val="22"/>
          <w:highlight w:val="yellow"/>
        </w:rPr>
        <w:t xml:space="preserve">ciations, </w:t>
      </w:r>
      <w:r w:rsidR="005773BB">
        <w:rPr>
          <w:rFonts w:asciiTheme="majorHAnsi" w:hAnsiTheme="majorHAnsi"/>
          <w:szCs w:val="22"/>
          <w:highlight w:val="yellow"/>
        </w:rPr>
        <w:t xml:space="preserve">Office du Tourisme, </w:t>
      </w:r>
      <w:r w:rsidR="00A10B8E" w:rsidRPr="00EC566B">
        <w:rPr>
          <w:rFonts w:asciiTheme="majorHAnsi" w:hAnsiTheme="majorHAnsi"/>
          <w:szCs w:val="22"/>
          <w:highlight w:val="yellow"/>
        </w:rPr>
        <w:t>syndicats, mutuelles…)</w:t>
      </w:r>
    </w:p>
    <w:p w:rsidR="00951FB1" w:rsidRPr="00EC566B" w:rsidRDefault="00A10B8E" w:rsidP="00951FB1">
      <w:pPr>
        <w:pStyle w:val="Paragraphedeliste"/>
        <w:numPr>
          <w:ilvl w:val="0"/>
          <w:numId w:val="19"/>
        </w:numPr>
        <w:spacing w:before="0" w:after="0"/>
        <w:rPr>
          <w:rFonts w:asciiTheme="majorHAnsi" w:hAnsiTheme="majorHAnsi"/>
          <w:szCs w:val="22"/>
          <w:highlight w:val="yellow"/>
        </w:rPr>
      </w:pPr>
      <w:r w:rsidRPr="00EC566B">
        <w:rPr>
          <w:rFonts w:asciiTheme="majorHAnsi" w:hAnsiTheme="majorHAnsi"/>
          <w:szCs w:val="22"/>
          <w:highlight w:val="yellow"/>
        </w:rPr>
        <w:t>Courrier ou séance d’accueil des nouveaux arrivants</w:t>
      </w:r>
    </w:p>
    <w:p w:rsidR="00A10B8E" w:rsidRPr="00EC566B" w:rsidRDefault="00A10B8E" w:rsidP="00951FB1">
      <w:pPr>
        <w:pStyle w:val="Paragraphedeliste"/>
        <w:numPr>
          <w:ilvl w:val="0"/>
          <w:numId w:val="19"/>
        </w:numPr>
        <w:spacing w:before="0" w:after="0"/>
        <w:rPr>
          <w:rFonts w:asciiTheme="majorHAnsi" w:hAnsiTheme="majorHAnsi"/>
          <w:szCs w:val="22"/>
          <w:highlight w:val="yellow"/>
        </w:rPr>
      </w:pPr>
      <w:r w:rsidRPr="00EC566B">
        <w:rPr>
          <w:rFonts w:asciiTheme="majorHAnsi" w:hAnsiTheme="majorHAnsi"/>
          <w:szCs w:val="22"/>
          <w:highlight w:val="yellow"/>
        </w:rPr>
        <w:t>Conseils consultatifs</w:t>
      </w:r>
    </w:p>
    <w:p w:rsidR="00A10B8E" w:rsidRDefault="00A10B8E" w:rsidP="00951FB1">
      <w:pPr>
        <w:pStyle w:val="Paragraphedeliste"/>
        <w:numPr>
          <w:ilvl w:val="0"/>
          <w:numId w:val="19"/>
        </w:numPr>
        <w:spacing w:before="0" w:after="0"/>
        <w:rPr>
          <w:rFonts w:asciiTheme="majorHAnsi" w:hAnsiTheme="majorHAnsi"/>
          <w:szCs w:val="22"/>
          <w:highlight w:val="yellow"/>
        </w:rPr>
      </w:pPr>
      <w:r w:rsidRPr="00EC566B">
        <w:rPr>
          <w:rFonts w:asciiTheme="majorHAnsi" w:hAnsiTheme="majorHAnsi"/>
          <w:szCs w:val="22"/>
          <w:highlight w:val="yellow"/>
        </w:rPr>
        <w:t>Presse locale : quotidiens, toutes-boîtes, radio, télé…</w:t>
      </w:r>
    </w:p>
    <w:p w:rsidR="00745DD4" w:rsidRPr="00066CE1" w:rsidRDefault="007939B5" w:rsidP="00066CE1">
      <w:pPr>
        <w:pStyle w:val="Paragraphedeliste"/>
        <w:numPr>
          <w:ilvl w:val="0"/>
          <w:numId w:val="19"/>
        </w:numPr>
        <w:spacing w:before="0" w:after="0"/>
        <w:rPr>
          <w:rFonts w:asciiTheme="majorHAnsi" w:hAnsiTheme="majorHAnsi"/>
          <w:szCs w:val="22"/>
          <w:highlight w:val="yellow"/>
        </w:rPr>
      </w:pPr>
      <w:r>
        <w:rPr>
          <w:rFonts w:asciiTheme="majorHAnsi" w:hAnsiTheme="majorHAnsi"/>
          <w:szCs w:val="22"/>
          <w:highlight w:val="yellow"/>
        </w:rPr>
        <w:t>Lieux d’affichage</w:t>
      </w:r>
    </w:p>
    <w:p w:rsidR="00692AE2" w:rsidRDefault="00F724E9" w:rsidP="00692AE2">
      <w:pPr>
        <w:pStyle w:val="Titre3"/>
        <w:numPr>
          <w:ilvl w:val="0"/>
          <w:numId w:val="16"/>
        </w:numPr>
      </w:pPr>
      <w:r>
        <w:t>Rappel des o</w:t>
      </w:r>
      <w:r w:rsidR="00B93DA8">
        <w:t>bjectifs</w:t>
      </w:r>
      <w:r>
        <w:t xml:space="preserve"> du PAEDC</w:t>
      </w:r>
      <w:ins w:id="1" w:author="Caroline BOTTON" w:date="2018-05-08T16:22:00Z">
        <w:r w:rsidR="00B93DA8">
          <w:t xml:space="preserve"> </w:t>
        </w:r>
      </w:ins>
    </w:p>
    <w:p w:rsidR="00692AE2" w:rsidRPr="00692AE2" w:rsidRDefault="00692AE2" w:rsidP="00692AE2">
      <w:pPr>
        <w:pStyle w:val="Paragraphedeliste"/>
        <w:spacing w:before="0" w:after="0"/>
        <w:ind w:left="1080"/>
        <w:rPr>
          <w:rFonts w:asciiTheme="majorHAnsi" w:hAnsiTheme="majorHAnsi" w:cstheme="minorHAnsi"/>
          <w:szCs w:val="22"/>
        </w:rPr>
      </w:pPr>
    </w:p>
    <w:p w:rsidR="00692AE2" w:rsidRPr="002D5F33" w:rsidRDefault="00F8190F" w:rsidP="002D5F33">
      <w:pPr>
        <w:spacing w:before="0" w:after="0"/>
        <w:ind w:left="0"/>
        <w:rPr>
          <w:rFonts w:asciiTheme="majorHAnsi" w:hAnsiTheme="majorHAnsi" w:cstheme="minorHAnsi"/>
          <w:szCs w:val="22"/>
        </w:rPr>
      </w:pPr>
      <w:r w:rsidRPr="002D5F33">
        <w:rPr>
          <w:rFonts w:asciiTheme="majorHAnsi" w:hAnsiTheme="majorHAnsi" w:cstheme="minorHAnsi"/>
          <w:szCs w:val="22"/>
        </w:rPr>
        <w:t>Tableau de synthèse des objectifs</w:t>
      </w:r>
      <w:r w:rsidR="003349B4">
        <w:rPr>
          <w:rFonts w:asciiTheme="majorHAnsi" w:hAnsiTheme="majorHAnsi" w:cstheme="minorHAnsi"/>
          <w:szCs w:val="22"/>
        </w:rPr>
        <w:t> : onglet « Objectif </w:t>
      </w:r>
      <w:proofErr w:type="gramStart"/>
      <w:r w:rsidR="003349B4">
        <w:rPr>
          <w:rFonts w:asciiTheme="majorHAnsi" w:hAnsiTheme="majorHAnsi" w:cstheme="minorHAnsi"/>
          <w:szCs w:val="22"/>
        </w:rPr>
        <w:t>»  tableau</w:t>
      </w:r>
      <w:proofErr w:type="gramEnd"/>
      <w:r w:rsidR="003349B4">
        <w:rPr>
          <w:rFonts w:asciiTheme="majorHAnsi" w:hAnsiTheme="majorHAnsi" w:cstheme="minorHAnsi"/>
          <w:szCs w:val="22"/>
        </w:rPr>
        <w:t xml:space="preserve"> intitulé « Définition des objectifs sectoriels</w:t>
      </w:r>
      <w:ins w:id="2" w:author="Caroline BOTTON" w:date="2018-05-08T16:22:00Z">
        <w:r w:rsidR="00B93DA8">
          <w:rPr>
            <w:rFonts w:asciiTheme="majorHAnsi" w:hAnsiTheme="majorHAnsi" w:cstheme="minorHAnsi"/>
            <w:szCs w:val="22"/>
          </w:rPr>
          <w:t xml:space="preserve"> </w:t>
        </w:r>
      </w:ins>
    </w:p>
    <w:tbl>
      <w:tblPr>
        <w:tblW w:w="0" w:type="auto"/>
        <w:tblCellMar>
          <w:left w:w="70" w:type="dxa"/>
          <w:right w:w="70" w:type="dxa"/>
        </w:tblCellMar>
        <w:tblLook w:val="04A0" w:firstRow="1" w:lastRow="0" w:firstColumn="1" w:lastColumn="0" w:noHBand="0" w:noVBand="1"/>
      </w:tblPr>
      <w:tblGrid>
        <w:gridCol w:w="285"/>
        <w:gridCol w:w="1273"/>
        <w:gridCol w:w="3526"/>
        <w:gridCol w:w="508"/>
        <w:gridCol w:w="1395"/>
        <w:gridCol w:w="1717"/>
        <w:gridCol w:w="916"/>
      </w:tblGrid>
      <w:tr w:rsidR="003304A5" w:rsidRPr="003304A5" w:rsidTr="003304A5">
        <w:trPr>
          <w:trHeight w:val="94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3304A5" w:rsidRPr="003304A5" w:rsidRDefault="003304A5" w:rsidP="003304A5">
            <w:pPr>
              <w:spacing w:before="0" w:after="0"/>
              <w:ind w:left="0"/>
              <w:jc w:val="center"/>
              <w:rPr>
                <w:rFonts w:ascii="Calibri" w:eastAsia="Times New Roman" w:hAnsi="Calibri" w:cs="Calibri"/>
                <w:b/>
                <w:bCs/>
                <w:color w:val="333333"/>
                <w:sz w:val="28"/>
                <w:szCs w:val="28"/>
                <w:lang w:val="fr-BE" w:eastAsia="fr-BE"/>
              </w:rPr>
            </w:pPr>
            <w:bookmarkStart w:id="3" w:name="_GoBack"/>
            <w:r w:rsidRPr="003304A5">
              <w:rPr>
                <w:rFonts w:ascii="Calibri" w:eastAsia="Times New Roman" w:hAnsi="Calibri" w:cs="Calibri"/>
                <w:b/>
                <w:bCs/>
                <w:color w:val="333333"/>
                <w:sz w:val="28"/>
                <w:szCs w:val="28"/>
                <w:lang w:val="fr-BE" w:eastAsia="fr-BE"/>
              </w:rPr>
              <w:t>Réduction des consommations</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304A5" w:rsidRPr="003304A5" w:rsidRDefault="003304A5" w:rsidP="003304A5">
            <w:pPr>
              <w:spacing w:before="0" w:after="0"/>
              <w:ind w:left="0"/>
              <w:jc w:val="center"/>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Secteur</w:t>
            </w:r>
          </w:p>
        </w:tc>
        <w:tc>
          <w:tcPr>
            <w:tcW w:w="0" w:type="auto"/>
            <w:gridSpan w:val="2"/>
            <w:tcBorders>
              <w:top w:val="single" w:sz="8" w:space="0" w:color="auto"/>
              <w:left w:val="single" w:sz="8" w:space="0" w:color="333333"/>
              <w:bottom w:val="single" w:sz="8" w:space="0" w:color="auto"/>
              <w:right w:val="single" w:sz="8" w:space="0" w:color="000000"/>
            </w:tcBorders>
            <w:shd w:val="clear" w:color="auto" w:fill="auto"/>
            <w:noWrap/>
            <w:vAlign w:val="bottom"/>
            <w:hideMark/>
          </w:tcPr>
          <w:p w:rsidR="003304A5" w:rsidRPr="003304A5" w:rsidRDefault="003304A5" w:rsidP="003304A5">
            <w:pPr>
              <w:spacing w:before="0" w:after="0"/>
              <w:ind w:left="0"/>
              <w:jc w:val="center"/>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Objectif</w:t>
            </w:r>
          </w:p>
        </w:tc>
        <w:tc>
          <w:tcPr>
            <w:tcW w:w="0" w:type="auto"/>
            <w:tcBorders>
              <w:top w:val="single" w:sz="8" w:space="0" w:color="auto"/>
              <w:left w:val="nil"/>
              <w:bottom w:val="single" w:sz="8" w:space="0" w:color="auto"/>
              <w:right w:val="nil"/>
            </w:tcBorders>
            <w:shd w:val="clear" w:color="auto" w:fill="auto"/>
            <w:noWrap/>
            <w:vAlign w:val="bottom"/>
            <w:hideMark/>
          </w:tcPr>
          <w:p w:rsidR="003304A5" w:rsidRPr="003304A5" w:rsidRDefault="003304A5" w:rsidP="003304A5">
            <w:pPr>
              <w:spacing w:before="0" w:after="0"/>
              <w:ind w:left="0"/>
              <w:jc w:val="center"/>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Economie d'énergie (</w:t>
            </w:r>
            <w:proofErr w:type="spellStart"/>
            <w:r w:rsidRPr="003304A5">
              <w:rPr>
                <w:rFonts w:ascii="Calibri" w:eastAsia="Times New Roman" w:hAnsi="Calibri" w:cs="Calibri"/>
                <w:b/>
                <w:bCs/>
                <w:color w:val="333333"/>
                <w:sz w:val="24"/>
                <w:szCs w:val="24"/>
                <w:lang w:val="fr-BE" w:eastAsia="fr-BE"/>
              </w:rPr>
              <w:t>GWh</w:t>
            </w:r>
            <w:proofErr w:type="spellEnd"/>
            <w:r w:rsidRPr="003304A5">
              <w:rPr>
                <w:rFonts w:ascii="Calibri" w:eastAsia="Times New Roman" w:hAnsi="Calibri" w:cs="Calibri"/>
                <w:b/>
                <w:bCs/>
                <w:color w:val="333333"/>
                <w:sz w:val="24"/>
                <w:szCs w:val="24"/>
                <w:lang w:val="fr-BE" w:eastAsia="fr-BE"/>
              </w:rPr>
              <w:t>/an)</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304A5" w:rsidRPr="003304A5" w:rsidRDefault="003304A5" w:rsidP="003304A5">
            <w:pPr>
              <w:spacing w:before="0" w:after="0"/>
              <w:ind w:left="0"/>
              <w:jc w:val="center"/>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Réduction des émissions (tCO2/an)</w:t>
            </w:r>
          </w:p>
        </w:tc>
        <w:tc>
          <w:tcPr>
            <w:tcW w:w="0" w:type="auto"/>
            <w:tcBorders>
              <w:top w:val="single" w:sz="8" w:space="0" w:color="auto"/>
              <w:left w:val="single" w:sz="8" w:space="0" w:color="333333"/>
              <w:bottom w:val="single" w:sz="8" w:space="0" w:color="auto"/>
              <w:right w:val="single" w:sz="8" w:space="0" w:color="auto"/>
            </w:tcBorders>
            <w:shd w:val="clear" w:color="auto" w:fill="auto"/>
            <w:noWrap/>
            <w:vAlign w:val="bottom"/>
            <w:hideMark/>
          </w:tcPr>
          <w:p w:rsidR="003304A5" w:rsidRPr="003304A5" w:rsidRDefault="003304A5" w:rsidP="003304A5">
            <w:pPr>
              <w:spacing w:before="0" w:after="0"/>
              <w:ind w:left="0"/>
              <w:jc w:val="center"/>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Etat d'avancement</w:t>
            </w:r>
          </w:p>
        </w:tc>
      </w:tr>
      <w:tr w:rsidR="003304A5" w:rsidRPr="003304A5" w:rsidTr="003304A5">
        <w:trPr>
          <w:trHeight w:val="99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304A5" w:rsidRPr="003304A5" w:rsidRDefault="003304A5" w:rsidP="003304A5">
            <w:pPr>
              <w:spacing w:before="0" w:after="0"/>
              <w:ind w:left="0"/>
              <w:jc w:val="left"/>
              <w:rPr>
                <w:rFonts w:ascii="Calibri" w:eastAsia="Times New Roman" w:hAnsi="Calibri" w:cs="Calibri"/>
                <w:b/>
                <w:bCs/>
                <w:color w:val="333333"/>
                <w:sz w:val="28"/>
                <w:szCs w:val="28"/>
                <w:lang w:val="fr-BE" w:eastAsia="fr-BE"/>
              </w:rPr>
            </w:pPr>
          </w:p>
        </w:tc>
        <w:tc>
          <w:tcPr>
            <w:tcW w:w="0" w:type="auto"/>
            <w:tcBorders>
              <w:top w:val="nil"/>
              <w:left w:val="nil"/>
              <w:bottom w:val="single" w:sz="4" w:space="0" w:color="auto"/>
              <w:right w:val="nil"/>
            </w:tcBorders>
            <w:shd w:val="clear" w:color="auto" w:fill="auto"/>
            <w:noWrap/>
            <w:vAlign w:val="bottom"/>
            <w:hideMark/>
          </w:tcPr>
          <w:p w:rsidR="003304A5" w:rsidRPr="003304A5" w:rsidRDefault="003304A5" w:rsidP="003304A5">
            <w:pPr>
              <w:spacing w:before="0" w:after="0"/>
              <w:ind w:left="0"/>
              <w:jc w:val="left"/>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Administration communale</w:t>
            </w:r>
          </w:p>
        </w:tc>
        <w:tc>
          <w:tcPr>
            <w:tcW w:w="0" w:type="auto"/>
            <w:gridSpan w:val="2"/>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3304A5" w:rsidRPr="003304A5" w:rsidRDefault="003304A5" w:rsidP="003304A5">
            <w:pPr>
              <w:spacing w:before="0" w:after="0"/>
              <w:ind w:left="0"/>
              <w:jc w:val="left"/>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#REF!</w:t>
            </w:r>
          </w:p>
        </w:tc>
        <w:tc>
          <w:tcPr>
            <w:tcW w:w="0" w:type="auto"/>
            <w:tcBorders>
              <w:top w:val="single" w:sz="4" w:space="0" w:color="auto"/>
              <w:left w:val="nil"/>
              <w:bottom w:val="single" w:sz="4" w:space="0" w:color="auto"/>
              <w:right w:val="single" w:sz="8" w:space="0" w:color="auto"/>
            </w:tcBorders>
            <w:shd w:val="clear" w:color="000000" w:fill="FFFFFF"/>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xml:space="preserve">                                  -   </w:t>
            </w:r>
          </w:p>
        </w:tc>
        <w:tc>
          <w:tcPr>
            <w:tcW w:w="0" w:type="auto"/>
            <w:tcBorders>
              <w:top w:val="nil"/>
              <w:left w:val="nil"/>
              <w:bottom w:val="single" w:sz="4" w:space="0" w:color="auto"/>
              <w:right w:val="nil"/>
            </w:tcBorders>
            <w:shd w:val="clear" w:color="000000" w:fill="FFFFFF"/>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xml:space="preserve">                              -   </w:t>
            </w:r>
          </w:p>
        </w:tc>
        <w:tc>
          <w:tcPr>
            <w:tcW w:w="0" w:type="auto"/>
            <w:tcBorders>
              <w:top w:val="single" w:sz="8" w:space="0" w:color="auto"/>
              <w:left w:val="single" w:sz="8" w:space="0" w:color="auto"/>
              <w:bottom w:val="single" w:sz="4" w:space="0" w:color="auto"/>
              <w:right w:val="single" w:sz="8" w:space="0" w:color="auto"/>
            </w:tcBorders>
            <w:shd w:val="clear" w:color="000000" w:fill="FF0000"/>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0%</w:t>
            </w:r>
          </w:p>
        </w:tc>
      </w:tr>
      <w:tr w:rsidR="003304A5" w:rsidRPr="003304A5" w:rsidTr="003304A5">
        <w:trPr>
          <w:trHeight w:val="37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304A5" w:rsidRPr="003304A5" w:rsidRDefault="003304A5" w:rsidP="003304A5">
            <w:pPr>
              <w:spacing w:before="0" w:after="0"/>
              <w:ind w:left="0"/>
              <w:jc w:val="left"/>
              <w:rPr>
                <w:rFonts w:ascii="Calibri" w:eastAsia="Times New Roman" w:hAnsi="Calibri" w:cs="Calibri"/>
                <w:b/>
                <w:bCs/>
                <w:color w:val="333333"/>
                <w:sz w:val="28"/>
                <w:szCs w:val="28"/>
                <w:lang w:val="fr-BE" w:eastAsia="fr-BE"/>
              </w:rPr>
            </w:pPr>
          </w:p>
        </w:tc>
        <w:tc>
          <w:tcPr>
            <w:tcW w:w="0" w:type="auto"/>
            <w:tcBorders>
              <w:top w:val="nil"/>
              <w:left w:val="nil"/>
              <w:bottom w:val="single" w:sz="4" w:space="0" w:color="auto"/>
              <w:right w:val="nil"/>
            </w:tcBorders>
            <w:shd w:val="clear" w:color="000000" w:fill="FFFFFF"/>
            <w:noWrap/>
            <w:vAlign w:val="bottom"/>
            <w:hideMark/>
          </w:tcPr>
          <w:p w:rsidR="003304A5" w:rsidRPr="003304A5" w:rsidRDefault="003304A5" w:rsidP="003304A5">
            <w:pPr>
              <w:spacing w:before="0" w:after="0"/>
              <w:ind w:left="0"/>
              <w:jc w:val="left"/>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Industrie non-ETS</w:t>
            </w:r>
          </w:p>
        </w:tc>
        <w:tc>
          <w:tcPr>
            <w:tcW w:w="0" w:type="auto"/>
            <w:gridSpan w:val="2"/>
            <w:tcBorders>
              <w:top w:val="single" w:sz="4" w:space="0" w:color="auto"/>
              <w:left w:val="single" w:sz="8" w:space="0" w:color="auto"/>
              <w:bottom w:val="single" w:sz="4" w:space="0" w:color="auto"/>
              <w:right w:val="single" w:sz="8" w:space="0" w:color="000000"/>
            </w:tcBorders>
            <w:shd w:val="clear" w:color="000000" w:fill="DAEEF3"/>
            <w:noWrap/>
            <w:vAlign w:val="bottom"/>
            <w:hideMark/>
          </w:tcPr>
          <w:p w:rsidR="003304A5" w:rsidRPr="003304A5" w:rsidRDefault="003304A5" w:rsidP="003304A5">
            <w:pPr>
              <w:spacing w:before="0" w:after="0"/>
              <w:ind w:left="0"/>
              <w:jc w:val="left"/>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nil"/>
              <w:left w:val="nil"/>
              <w:bottom w:val="single" w:sz="4" w:space="0" w:color="auto"/>
              <w:right w:val="single" w:sz="8" w:space="0" w:color="auto"/>
            </w:tcBorders>
            <w:shd w:val="clear" w:color="000000" w:fill="FFFFFF"/>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xml:space="preserve">                                  -   </w:t>
            </w:r>
          </w:p>
        </w:tc>
        <w:tc>
          <w:tcPr>
            <w:tcW w:w="0" w:type="auto"/>
            <w:tcBorders>
              <w:top w:val="nil"/>
              <w:left w:val="nil"/>
              <w:bottom w:val="single" w:sz="4" w:space="0" w:color="auto"/>
              <w:right w:val="single" w:sz="8" w:space="0" w:color="auto"/>
            </w:tcBorders>
            <w:shd w:val="clear" w:color="000000" w:fill="FFFFFF"/>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xml:space="preserve">                              -   </w:t>
            </w:r>
          </w:p>
        </w:tc>
        <w:tc>
          <w:tcPr>
            <w:tcW w:w="0" w:type="auto"/>
            <w:tcBorders>
              <w:top w:val="nil"/>
              <w:left w:val="single" w:sz="8" w:space="0" w:color="auto"/>
              <w:bottom w:val="single" w:sz="4" w:space="0" w:color="auto"/>
              <w:right w:val="single" w:sz="8" w:space="0" w:color="auto"/>
            </w:tcBorders>
            <w:shd w:val="clear" w:color="000000" w:fill="FF0000"/>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0%</w:t>
            </w:r>
          </w:p>
        </w:tc>
      </w:tr>
      <w:tr w:rsidR="003304A5" w:rsidRPr="003304A5" w:rsidTr="003304A5">
        <w:trPr>
          <w:trHeight w:val="31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304A5" w:rsidRPr="003304A5" w:rsidRDefault="003304A5" w:rsidP="003304A5">
            <w:pPr>
              <w:spacing w:before="0" w:after="0"/>
              <w:ind w:left="0"/>
              <w:jc w:val="left"/>
              <w:rPr>
                <w:rFonts w:ascii="Calibri" w:eastAsia="Times New Roman" w:hAnsi="Calibri" w:cs="Calibri"/>
                <w:b/>
                <w:bCs/>
                <w:color w:val="333333"/>
                <w:sz w:val="28"/>
                <w:szCs w:val="28"/>
                <w:lang w:val="fr-BE" w:eastAsia="fr-BE"/>
              </w:rPr>
            </w:pPr>
          </w:p>
        </w:tc>
        <w:tc>
          <w:tcPr>
            <w:tcW w:w="0" w:type="auto"/>
            <w:tcBorders>
              <w:top w:val="nil"/>
              <w:left w:val="nil"/>
              <w:bottom w:val="single" w:sz="4" w:space="0" w:color="auto"/>
              <w:right w:val="nil"/>
            </w:tcBorders>
            <w:shd w:val="clear" w:color="000000" w:fill="FFFFFF"/>
            <w:noWrap/>
            <w:vAlign w:val="bottom"/>
            <w:hideMark/>
          </w:tcPr>
          <w:p w:rsidR="003304A5" w:rsidRPr="003304A5" w:rsidRDefault="003304A5" w:rsidP="003304A5">
            <w:pPr>
              <w:spacing w:before="0" w:after="0"/>
              <w:ind w:left="0"/>
              <w:jc w:val="left"/>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Tertiaire</w:t>
            </w:r>
          </w:p>
        </w:tc>
        <w:tc>
          <w:tcPr>
            <w:tcW w:w="0" w:type="auto"/>
            <w:gridSpan w:val="2"/>
            <w:tcBorders>
              <w:top w:val="single" w:sz="4" w:space="0" w:color="auto"/>
              <w:left w:val="single" w:sz="8" w:space="0" w:color="auto"/>
              <w:bottom w:val="single" w:sz="4" w:space="0" w:color="auto"/>
              <w:right w:val="single" w:sz="8" w:space="0" w:color="000000"/>
            </w:tcBorders>
            <w:shd w:val="clear" w:color="000000" w:fill="DAEEF3"/>
            <w:noWrap/>
            <w:vAlign w:val="bottom"/>
            <w:hideMark/>
          </w:tcPr>
          <w:p w:rsidR="003304A5" w:rsidRPr="003304A5" w:rsidRDefault="003304A5" w:rsidP="003304A5">
            <w:pPr>
              <w:spacing w:before="0" w:after="0"/>
              <w:ind w:left="0"/>
              <w:jc w:val="left"/>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nil"/>
              <w:left w:val="nil"/>
              <w:bottom w:val="single" w:sz="4" w:space="0" w:color="auto"/>
              <w:right w:val="single" w:sz="8" w:space="0" w:color="auto"/>
            </w:tcBorders>
            <w:shd w:val="clear" w:color="000000" w:fill="FFFFFF"/>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xml:space="preserve">                                  -   </w:t>
            </w:r>
          </w:p>
        </w:tc>
        <w:tc>
          <w:tcPr>
            <w:tcW w:w="0" w:type="auto"/>
            <w:tcBorders>
              <w:top w:val="nil"/>
              <w:left w:val="nil"/>
              <w:bottom w:val="single" w:sz="4" w:space="0" w:color="auto"/>
              <w:right w:val="single" w:sz="8" w:space="0" w:color="auto"/>
            </w:tcBorders>
            <w:shd w:val="clear" w:color="000000" w:fill="FFFFFF"/>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xml:space="preserve">                              -   </w:t>
            </w:r>
          </w:p>
        </w:tc>
        <w:tc>
          <w:tcPr>
            <w:tcW w:w="0" w:type="auto"/>
            <w:tcBorders>
              <w:top w:val="nil"/>
              <w:left w:val="single" w:sz="8" w:space="0" w:color="auto"/>
              <w:bottom w:val="single" w:sz="4" w:space="0" w:color="auto"/>
              <w:right w:val="single" w:sz="8" w:space="0" w:color="auto"/>
            </w:tcBorders>
            <w:shd w:val="clear" w:color="000000" w:fill="FF0000"/>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0%</w:t>
            </w:r>
          </w:p>
        </w:tc>
      </w:tr>
      <w:tr w:rsidR="003304A5" w:rsidRPr="003304A5" w:rsidTr="003304A5">
        <w:trPr>
          <w:trHeight w:val="31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304A5" w:rsidRPr="003304A5" w:rsidRDefault="003304A5" w:rsidP="003304A5">
            <w:pPr>
              <w:spacing w:before="0" w:after="0"/>
              <w:ind w:left="0"/>
              <w:jc w:val="left"/>
              <w:rPr>
                <w:rFonts w:ascii="Calibri" w:eastAsia="Times New Roman" w:hAnsi="Calibri" w:cs="Calibri"/>
                <w:b/>
                <w:bCs/>
                <w:color w:val="333333"/>
                <w:sz w:val="28"/>
                <w:szCs w:val="28"/>
                <w:lang w:val="fr-BE" w:eastAsia="fr-BE"/>
              </w:rPr>
            </w:pPr>
          </w:p>
        </w:tc>
        <w:tc>
          <w:tcPr>
            <w:tcW w:w="0" w:type="auto"/>
            <w:tcBorders>
              <w:top w:val="nil"/>
              <w:left w:val="nil"/>
              <w:bottom w:val="single" w:sz="4" w:space="0" w:color="auto"/>
              <w:right w:val="nil"/>
            </w:tcBorders>
            <w:shd w:val="clear" w:color="000000" w:fill="FFFFFF"/>
            <w:noWrap/>
            <w:vAlign w:val="bottom"/>
            <w:hideMark/>
          </w:tcPr>
          <w:p w:rsidR="003304A5" w:rsidRPr="003304A5" w:rsidRDefault="003304A5" w:rsidP="003304A5">
            <w:pPr>
              <w:spacing w:before="0" w:after="0"/>
              <w:ind w:left="0"/>
              <w:jc w:val="left"/>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Logement</w:t>
            </w:r>
          </w:p>
        </w:tc>
        <w:tc>
          <w:tcPr>
            <w:tcW w:w="0" w:type="auto"/>
            <w:gridSpan w:val="2"/>
            <w:tcBorders>
              <w:top w:val="single" w:sz="4" w:space="0" w:color="auto"/>
              <w:left w:val="single" w:sz="8" w:space="0" w:color="auto"/>
              <w:bottom w:val="single" w:sz="4" w:space="0" w:color="auto"/>
              <w:right w:val="single" w:sz="8" w:space="0" w:color="000000"/>
            </w:tcBorders>
            <w:shd w:val="clear" w:color="000000" w:fill="DAEEF3"/>
            <w:noWrap/>
            <w:vAlign w:val="bottom"/>
            <w:hideMark/>
          </w:tcPr>
          <w:p w:rsidR="003304A5" w:rsidRPr="003304A5" w:rsidRDefault="003304A5" w:rsidP="003304A5">
            <w:pPr>
              <w:spacing w:before="0" w:after="0"/>
              <w:ind w:left="0"/>
              <w:jc w:val="left"/>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nil"/>
              <w:left w:val="nil"/>
              <w:bottom w:val="single" w:sz="4" w:space="0" w:color="auto"/>
              <w:right w:val="single" w:sz="8" w:space="0" w:color="auto"/>
            </w:tcBorders>
            <w:shd w:val="clear" w:color="000000" w:fill="FFFFFF"/>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xml:space="preserve">                                  -   </w:t>
            </w:r>
          </w:p>
        </w:tc>
        <w:tc>
          <w:tcPr>
            <w:tcW w:w="0" w:type="auto"/>
            <w:tcBorders>
              <w:top w:val="nil"/>
              <w:left w:val="nil"/>
              <w:bottom w:val="single" w:sz="4" w:space="0" w:color="auto"/>
              <w:right w:val="single" w:sz="8" w:space="0" w:color="auto"/>
            </w:tcBorders>
            <w:shd w:val="clear" w:color="000000" w:fill="FFFFFF"/>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xml:space="preserve">                              -   </w:t>
            </w:r>
          </w:p>
        </w:tc>
        <w:tc>
          <w:tcPr>
            <w:tcW w:w="0" w:type="auto"/>
            <w:tcBorders>
              <w:top w:val="nil"/>
              <w:left w:val="single" w:sz="8" w:space="0" w:color="auto"/>
              <w:bottom w:val="single" w:sz="4" w:space="0" w:color="auto"/>
              <w:right w:val="single" w:sz="8" w:space="0" w:color="auto"/>
            </w:tcBorders>
            <w:shd w:val="clear" w:color="000000" w:fill="FF0000"/>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0%</w:t>
            </w:r>
          </w:p>
        </w:tc>
      </w:tr>
      <w:tr w:rsidR="003304A5" w:rsidRPr="003304A5" w:rsidTr="003304A5">
        <w:trPr>
          <w:trHeight w:val="31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304A5" w:rsidRPr="003304A5" w:rsidRDefault="003304A5" w:rsidP="003304A5">
            <w:pPr>
              <w:spacing w:before="0" w:after="0"/>
              <w:ind w:left="0"/>
              <w:jc w:val="left"/>
              <w:rPr>
                <w:rFonts w:ascii="Calibri" w:eastAsia="Times New Roman" w:hAnsi="Calibri" w:cs="Calibri"/>
                <w:b/>
                <w:bCs/>
                <w:color w:val="333333"/>
                <w:sz w:val="28"/>
                <w:szCs w:val="28"/>
                <w:lang w:val="fr-BE" w:eastAsia="fr-BE"/>
              </w:rPr>
            </w:pPr>
          </w:p>
        </w:tc>
        <w:tc>
          <w:tcPr>
            <w:tcW w:w="0" w:type="auto"/>
            <w:tcBorders>
              <w:top w:val="nil"/>
              <w:left w:val="nil"/>
              <w:bottom w:val="single" w:sz="4" w:space="0" w:color="auto"/>
              <w:right w:val="nil"/>
            </w:tcBorders>
            <w:shd w:val="clear" w:color="000000" w:fill="FFFFFF"/>
            <w:noWrap/>
            <w:vAlign w:val="bottom"/>
            <w:hideMark/>
          </w:tcPr>
          <w:p w:rsidR="003304A5" w:rsidRPr="003304A5" w:rsidRDefault="003304A5" w:rsidP="003304A5">
            <w:pPr>
              <w:spacing w:before="0" w:after="0"/>
              <w:ind w:left="0"/>
              <w:jc w:val="left"/>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Agriculture</w:t>
            </w:r>
          </w:p>
        </w:tc>
        <w:tc>
          <w:tcPr>
            <w:tcW w:w="0" w:type="auto"/>
            <w:gridSpan w:val="2"/>
            <w:tcBorders>
              <w:top w:val="single" w:sz="4" w:space="0" w:color="auto"/>
              <w:left w:val="single" w:sz="8" w:space="0" w:color="auto"/>
              <w:bottom w:val="single" w:sz="4" w:space="0" w:color="auto"/>
              <w:right w:val="single" w:sz="8" w:space="0" w:color="000000"/>
            </w:tcBorders>
            <w:shd w:val="clear" w:color="000000" w:fill="DAEEF3"/>
            <w:noWrap/>
            <w:vAlign w:val="bottom"/>
            <w:hideMark/>
          </w:tcPr>
          <w:p w:rsidR="003304A5" w:rsidRPr="003304A5" w:rsidRDefault="003304A5" w:rsidP="003304A5">
            <w:pPr>
              <w:spacing w:before="0" w:after="0"/>
              <w:ind w:left="0"/>
              <w:jc w:val="left"/>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nil"/>
              <w:left w:val="nil"/>
              <w:bottom w:val="single" w:sz="4" w:space="0" w:color="auto"/>
              <w:right w:val="single" w:sz="8" w:space="0" w:color="auto"/>
            </w:tcBorders>
            <w:shd w:val="clear" w:color="000000" w:fill="FFFFFF"/>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xml:space="preserve">                                  -   </w:t>
            </w:r>
          </w:p>
        </w:tc>
        <w:tc>
          <w:tcPr>
            <w:tcW w:w="0" w:type="auto"/>
            <w:tcBorders>
              <w:top w:val="nil"/>
              <w:left w:val="nil"/>
              <w:bottom w:val="single" w:sz="4" w:space="0" w:color="auto"/>
              <w:right w:val="single" w:sz="8" w:space="0" w:color="auto"/>
            </w:tcBorders>
            <w:shd w:val="clear" w:color="000000" w:fill="FFFFFF"/>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xml:space="preserve">                              -   </w:t>
            </w:r>
          </w:p>
        </w:tc>
        <w:tc>
          <w:tcPr>
            <w:tcW w:w="0" w:type="auto"/>
            <w:tcBorders>
              <w:top w:val="nil"/>
              <w:left w:val="single" w:sz="8" w:space="0" w:color="auto"/>
              <w:bottom w:val="single" w:sz="4" w:space="0" w:color="auto"/>
              <w:right w:val="single" w:sz="8" w:space="0" w:color="auto"/>
            </w:tcBorders>
            <w:shd w:val="clear" w:color="000000" w:fill="FF0000"/>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0%</w:t>
            </w:r>
          </w:p>
        </w:tc>
      </w:tr>
      <w:tr w:rsidR="003304A5" w:rsidRPr="003304A5" w:rsidTr="003304A5">
        <w:trPr>
          <w:trHeight w:val="31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304A5" w:rsidRPr="003304A5" w:rsidRDefault="003304A5" w:rsidP="003304A5">
            <w:pPr>
              <w:spacing w:before="0" w:after="0"/>
              <w:ind w:left="0"/>
              <w:jc w:val="left"/>
              <w:rPr>
                <w:rFonts w:ascii="Calibri" w:eastAsia="Times New Roman" w:hAnsi="Calibri" w:cs="Calibri"/>
                <w:b/>
                <w:bCs/>
                <w:color w:val="333333"/>
                <w:sz w:val="28"/>
                <w:szCs w:val="28"/>
                <w:lang w:val="fr-BE" w:eastAsia="fr-BE"/>
              </w:rPr>
            </w:pPr>
          </w:p>
        </w:tc>
        <w:tc>
          <w:tcPr>
            <w:tcW w:w="0" w:type="auto"/>
            <w:tcBorders>
              <w:top w:val="nil"/>
              <w:left w:val="nil"/>
              <w:bottom w:val="single" w:sz="4" w:space="0" w:color="auto"/>
              <w:right w:val="nil"/>
            </w:tcBorders>
            <w:shd w:val="clear" w:color="000000" w:fill="FFFFFF"/>
            <w:noWrap/>
            <w:vAlign w:val="bottom"/>
            <w:hideMark/>
          </w:tcPr>
          <w:p w:rsidR="003304A5" w:rsidRPr="003304A5" w:rsidRDefault="003304A5" w:rsidP="003304A5">
            <w:pPr>
              <w:spacing w:before="0" w:after="0"/>
              <w:ind w:left="0"/>
              <w:jc w:val="left"/>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Transport</w:t>
            </w:r>
          </w:p>
        </w:tc>
        <w:tc>
          <w:tcPr>
            <w:tcW w:w="0" w:type="auto"/>
            <w:gridSpan w:val="2"/>
            <w:tcBorders>
              <w:top w:val="single" w:sz="4" w:space="0" w:color="auto"/>
              <w:left w:val="single" w:sz="8" w:space="0" w:color="auto"/>
              <w:bottom w:val="single" w:sz="4" w:space="0" w:color="auto"/>
              <w:right w:val="single" w:sz="8" w:space="0" w:color="000000"/>
            </w:tcBorders>
            <w:shd w:val="clear" w:color="000000" w:fill="DAEEF3"/>
            <w:noWrap/>
            <w:vAlign w:val="bottom"/>
            <w:hideMark/>
          </w:tcPr>
          <w:p w:rsidR="003304A5" w:rsidRPr="003304A5" w:rsidRDefault="003304A5" w:rsidP="003304A5">
            <w:pPr>
              <w:spacing w:before="0" w:after="0"/>
              <w:ind w:left="0"/>
              <w:jc w:val="left"/>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nil"/>
              <w:left w:val="nil"/>
              <w:bottom w:val="single" w:sz="4" w:space="0" w:color="auto"/>
              <w:right w:val="single" w:sz="8" w:space="0" w:color="auto"/>
            </w:tcBorders>
            <w:shd w:val="clear" w:color="000000" w:fill="FFFFFF"/>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xml:space="preserve">                                  -   </w:t>
            </w:r>
          </w:p>
        </w:tc>
        <w:tc>
          <w:tcPr>
            <w:tcW w:w="0" w:type="auto"/>
            <w:tcBorders>
              <w:top w:val="nil"/>
              <w:left w:val="nil"/>
              <w:bottom w:val="single" w:sz="4" w:space="0" w:color="auto"/>
              <w:right w:val="single" w:sz="8" w:space="0" w:color="auto"/>
            </w:tcBorders>
            <w:shd w:val="clear" w:color="000000" w:fill="FFFFFF"/>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xml:space="preserve">                              -   </w:t>
            </w:r>
          </w:p>
        </w:tc>
        <w:tc>
          <w:tcPr>
            <w:tcW w:w="0" w:type="auto"/>
            <w:tcBorders>
              <w:top w:val="nil"/>
              <w:left w:val="single" w:sz="8" w:space="0" w:color="auto"/>
              <w:bottom w:val="single" w:sz="4" w:space="0" w:color="auto"/>
              <w:right w:val="single" w:sz="8" w:space="0" w:color="auto"/>
            </w:tcBorders>
            <w:shd w:val="clear" w:color="000000" w:fill="FF0000"/>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0%</w:t>
            </w:r>
          </w:p>
        </w:tc>
      </w:tr>
      <w:tr w:rsidR="003304A5" w:rsidRPr="003304A5" w:rsidTr="003304A5">
        <w:trPr>
          <w:trHeight w:val="31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304A5" w:rsidRPr="003304A5" w:rsidRDefault="003304A5" w:rsidP="003304A5">
            <w:pPr>
              <w:spacing w:before="0" w:after="0"/>
              <w:ind w:left="0"/>
              <w:jc w:val="left"/>
              <w:rPr>
                <w:rFonts w:ascii="Calibri" w:eastAsia="Times New Roman" w:hAnsi="Calibri" w:cs="Calibri"/>
                <w:b/>
                <w:bCs/>
                <w:color w:val="333333"/>
                <w:sz w:val="28"/>
                <w:szCs w:val="28"/>
                <w:lang w:val="fr-BE" w:eastAsia="fr-BE"/>
              </w:rPr>
            </w:pPr>
          </w:p>
        </w:tc>
        <w:tc>
          <w:tcPr>
            <w:tcW w:w="0" w:type="auto"/>
            <w:tcBorders>
              <w:top w:val="nil"/>
              <w:left w:val="nil"/>
              <w:bottom w:val="single" w:sz="4" w:space="0" w:color="auto"/>
              <w:right w:val="nil"/>
            </w:tcBorders>
            <w:shd w:val="clear" w:color="000000" w:fill="FFFFFF"/>
            <w:noWrap/>
            <w:vAlign w:val="bottom"/>
            <w:hideMark/>
          </w:tcPr>
          <w:p w:rsidR="003304A5" w:rsidRPr="003304A5" w:rsidRDefault="003304A5" w:rsidP="003304A5">
            <w:pPr>
              <w:spacing w:before="0" w:after="0"/>
              <w:ind w:left="0"/>
              <w:jc w:val="left"/>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Eclairage public</w:t>
            </w:r>
          </w:p>
        </w:tc>
        <w:tc>
          <w:tcPr>
            <w:tcW w:w="0" w:type="auto"/>
            <w:gridSpan w:val="2"/>
            <w:tcBorders>
              <w:top w:val="single" w:sz="4" w:space="0" w:color="auto"/>
              <w:left w:val="single" w:sz="8" w:space="0" w:color="auto"/>
              <w:bottom w:val="single" w:sz="4" w:space="0" w:color="auto"/>
              <w:right w:val="single" w:sz="8" w:space="0" w:color="000000"/>
            </w:tcBorders>
            <w:shd w:val="clear" w:color="000000" w:fill="DAEEF3"/>
            <w:noWrap/>
            <w:vAlign w:val="bottom"/>
            <w:hideMark/>
          </w:tcPr>
          <w:p w:rsidR="003304A5" w:rsidRPr="003304A5" w:rsidRDefault="003304A5" w:rsidP="003304A5">
            <w:pPr>
              <w:spacing w:before="0" w:after="0"/>
              <w:ind w:left="0"/>
              <w:jc w:val="left"/>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nil"/>
              <w:left w:val="nil"/>
              <w:bottom w:val="single" w:sz="4" w:space="0" w:color="auto"/>
              <w:right w:val="single" w:sz="8" w:space="0" w:color="auto"/>
            </w:tcBorders>
            <w:shd w:val="clear" w:color="000000" w:fill="FFFFFF"/>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xml:space="preserve">                                  -   </w:t>
            </w:r>
          </w:p>
        </w:tc>
        <w:tc>
          <w:tcPr>
            <w:tcW w:w="0" w:type="auto"/>
            <w:tcBorders>
              <w:top w:val="nil"/>
              <w:left w:val="nil"/>
              <w:bottom w:val="single" w:sz="4" w:space="0" w:color="auto"/>
              <w:right w:val="single" w:sz="8" w:space="0" w:color="auto"/>
            </w:tcBorders>
            <w:shd w:val="clear" w:color="000000" w:fill="FFFFFF"/>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xml:space="preserve">                              -   </w:t>
            </w:r>
          </w:p>
        </w:tc>
        <w:tc>
          <w:tcPr>
            <w:tcW w:w="0" w:type="auto"/>
            <w:tcBorders>
              <w:top w:val="nil"/>
              <w:left w:val="single" w:sz="8" w:space="0" w:color="auto"/>
              <w:bottom w:val="single" w:sz="4" w:space="0" w:color="auto"/>
              <w:right w:val="single" w:sz="8" w:space="0" w:color="auto"/>
            </w:tcBorders>
            <w:shd w:val="clear" w:color="000000" w:fill="FF0000"/>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0%</w:t>
            </w:r>
          </w:p>
        </w:tc>
      </w:tr>
      <w:tr w:rsidR="003304A5" w:rsidRPr="003304A5" w:rsidTr="003304A5">
        <w:trPr>
          <w:trHeight w:val="6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304A5" w:rsidRPr="003304A5" w:rsidRDefault="003304A5" w:rsidP="003304A5">
            <w:pPr>
              <w:spacing w:before="0" w:after="0"/>
              <w:ind w:left="0"/>
              <w:jc w:val="left"/>
              <w:rPr>
                <w:rFonts w:ascii="Calibri" w:eastAsia="Times New Roman" w:hAnsi="Calibri" w:cs="Calibri"/>
                <w:b/>
                <w:bCs/>
                <w:color w:val="333333"/>
                <w:sz w:val="28"/>
                <w:szCs w:val="28"/>
                <w:lang w:val="fr-BE" w:eastAsia="fr-BE"/>
              </w:rPr>
            </w:pPr>
          </w:p>
        </w:tc>
        <w:tc>
          <w:tcPr>
            <w:tcW w:w="0" w:type="auto"/>
            <w:tcBorders>
              <w:top w:val="nil"/>
              <w:left w:val="nil"/>
              <w:bottom w:val="single" w:sz="8" w:space="0" w:color="auto"/>
              <w:right w:val="nil"/>
            </w:tcBorders>
            <w:shd w:val="clear" w:color="000000" w:fill="FFFFFF"/>
            <w:noWrap/>
            <w:vAlign w:val="bottom"/>
            <w:hideMark/>
          </w:tcPr>
          <w:p w:rsidR="003304A5" w:rsidRPr="003304A5" w:rsidRDefault="003304A5" w:rsidP="003304A5">
            <w:pPr>
              <w:spacing w:before="0" w:after="0"/>
              <w:ind w:left="0"/>
              <w:jc w:val="left"/>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Véhicules communaux</w:t>
            </w:r>
          </w:p>
        </w:tc>
        <w:tc>
          <w:tcPr>
            <w:tcW w:w="0" w:type="auto"/>
            <w:gridSpan w:val="2"/>
            <w:tcBorders>
              <w:top w:val="single" w:sz="4" w:space="0" w:color="auto"/>
              <w:left w:val="single" w:sz="8" w:space="0" w:color="auto"/>
              <w:bottom w:val="single" w:sz="8" w:space="0" w:color="auto"/>
              <w:right w:val="single" w:sz="8" w:space="0" w:color="000000"/>
            </w:tcBorders>
            <w:shd w:val="clear" w:color="000000" w:fill="DAEEF3"/>
            <w:noWrap/>
            <w:vAlign w:val="bottom"/>
            <w:hideMark/>
          </w:tcPr>
          <w:p w:rsidR="003304A5" w:rsidRPr="003304A5" w:rsidRDefault="003304A5" w:rsidP="003304A5">
            <w:pPr>
              <w:spacing w:before="0" w:after="0"/>
              <w:ind w:left="0"/>
              <w:jc w:val="left"/>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nil"/>
              <w:left w:val="nil"/>
              <w:bottom w:val="single" w:sz="8" w:space="0" w:color="auto"/>
              <w:right w:val="single" w:sz="8" w:space="0" w:color="auto"/>
            </w:tcBorders>
            <w:shd w:val="clear" w:color="000000" w:fill="FFFFFF"/>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xml:space="preserve">                                  -   </w:t>
            </w:r>
          </w:p>
        </w:tc>
        <w:tc>
          <w:tcPr>
            <w:tcW w:w="0" w:type="auto"/>
            <w:tcBorders>
              <w:top w:val="nil"/>
              <w:left w:val="nil"/>
              <w:bottom w:val="single" w:sz="8" w:space="0" w:color="auto"/>
              <w:right w:val="single" w:sz="8" w:space="0" w:color="auto"/>
            </w:tcBorders>
            <w:shd w:val="clear" w:color="000000" w:fill="FFFFFF"/>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xml:space="preserve">                              -   </w:t>
            </w:r>
          </w:p>
        </w:tc>
        <w:tc>
          <w:tcPr>
            <w:tcW w:w="0" w:type="auto"/>
            <w:tcBorders>
              <w:top w:val="nil"/>
              <w:left w:val="single" w:sz="8" w:space="0" w:color="auto"/>
              <w:bottom w:val="single" w:sz="8" w:space="0" w:color="auto"/>
              <w:right w:val="single" w:sz="8" w:space="0" w:color="auto"/>
            </w:tcBorders>
            <w:shd w:val="clear" w:color="000000" w:fill="FF0000"/>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0%</w:t>
            </w:r>
          </w:p>
        </w:tc>
      </w:tr>
      <w:tr w:rsidR="003304A5" w:rsidRPr="003304A5" w:rsidTr="003304A5">
        <w:trPr>
          <w:trHeight w:val="31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304A5" w:rsidRPr="003304A5" w:rsidRDefault="003304A5" w:rsidP="003304A5">
            <w:pPr>
              <w:spacing w:before="0" w:after="0"/>
              <w:ind w:left="0"/>
              <w:jc w:val="left"/>
              <w:rPr>
                <w:rFonts w:ascii="Calibri" w:eastAsia="Times New Roman" w:hAnsi="Calibri" w:cs="Calibri"/>
                <w:b/>
                <w:bCs/>
                <w:color w:val="333333"/>
                <w:sz w:val="28"/>
                <w:szCs w:val="28"/>
                <w:lang w:val="fr-BE" w:eastAsia="fr-BE"/>
              </w:rPr>
            </w:pPr>
          </w:p>
        </w:tc>
        <w:tc>
          <w:tcPr>
            <w:tcW w:w="0" w:type="auto"/>
            <w:tcBorders>
              <w:top w:val="nil"/>
              <w:left w:val="nil"/>
              <w:bottom w:val="single" w:sz="4" w:space="0" w:color="auto"/>
              <w:right w:val="nil"/>
            </w:tcBorders>
            <w:shd w:val="clear" w:color="000000" w:fill="DAEEF3"/>
            <w:noWrap/>
            <w:vAlign w:val="bottom"/>
            <w:hideMark/>
          </w:tcPr>
          <w:p w:rsidR="003304A5" w:rsidRPr="003304A5" w:rsidRDefault="003304A5" w:rsidP="003304A5">
            <w:pPr>
              <w:spacing w:before="0" w:after="0"/>
              <w:ind w:left="0"/>
              <w:jc w:val="left"/>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 </w:t>
            </w:r>
          </w:p>
        </w:tc>
        <w:tc>
          <w:tcPr>
            <w:tcW w:w="0" w:type="auto"/>
            <w:gridSpan w:val="2"/>
            <w:tcBorders>
              <w:top w:val="nil"/>
              <w:left w:val="single" w:sz="8" w:space="0" w:color="auto"/>
              <w:bottom w:val="single" w:sz="4" w:space="0" w:color="auto"/>
              <w:right w:val="single" w:sz="8" w:space="0" w:color="000000"/>
            </w:tcBorders>
            <w:shd w:val="clear" w:color="000000" w:fill="DAEEF3"/>
            <w:noWrap/>
            <w:vAlign w:val="bottom"/>
            <w:hideMark/>
          </w:tcPr>
          <w:p w:rsidR="003304A5" w:rsidRPr="003304A5" w:rsidRDefault="003304A5" w:rsidP="003304A5">
            <w:pPr>
              <w:spacing w:before="0" w:after="0"/>
              <w:ind w:left="0"/>
              <w:jc w:val="left"/>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nil"/>
              <w:left w:val="nil"/>
              <w:bottom w:val="single" w:sz="4" w:space="0" w:color="auto"/>
              <w:right w:val="single" w:sz="8" w:space="0" w:color="auto"/>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nil"/>
              <w:left w:val="nil"/>
              <w:bottom w:val="single" w:sz="4" w:space="0" w:color="auto"/>
              <w:right w:val="single" w:sz="8" w:space="0" w:color="auto"/>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nil"/>
              <w:left w:val="single" w:sz="8" w:space="0" w:color="auto"/>
              <w:bottom w:val="single" w:sz="4" w:space="0" w:color="auto"/>
              <w:right w:val="single" w:sz="8" w:space="0" w:color="auto"/>
            </w:tcBorders>
            <w:shd w:val="clear" w:color="000000" w:fill="FF0000"/>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0%</w:t>
            </w:r>
          </w:p>
        </w:tc>
      </w:tr>
      <w:tr w:rsidR="003304A5" w:rsidRPr="003304A5" w:rsidTr="003304A5">
        <w:trPr>
          <w:trHeight w:val="31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304A5" w:rsidRPr="003304A5" w:rsidRDefault="003304A5" w:rsidP="003304A5">
            <w:pPr>
              <w:spacing w:before="0" w:after="0"/>
              <w:ind w:left="0"/>
              <w:jc w:val="left"/>
              <w:rPr>
                <w:rFonts w:ascii="Calibri" w:eastAsia="Times New Roman" w:hAnsi="Calibri" w:cs="Calibri"/>
                <w:b/>
                <w:bCs/>
                <w:color w:val="333333"/>
                <w:sz w:val="28"/>
                <w:szCs w:val="28"/>
                <w:lang w:val="fr-BE" w:eastAsia="fr-BE"/>
              </w:rPr>
            </w:pPr>
          </w:p>
        </w:tc>
        <w:tc>
          <w:tcPr>
            <w:tcW w:w="0" w:type="auto"/>
            <w:tcBorders>
              <w:top w:val="nil"/>
              <w:left w:val="nil"/>
              <w:bottom w:val="single" w:sz="4" w:space="0" w:color="auto"/>
              <w:right w:val="nil"/>
            </w:tcBorders>
            <w:shd w:val="clear" w:color="000000" w:fill="DAEEF3"/>
            <w:noWrap/>
            <w:vAlign w:val="bottom"/>
            <w:hideMark/>
          </w:tcPr>
          <w:p w:rsidR="003304A5" w:rsidRPr="003304A5" w:rsidRDefault="003304A5" w:rsidP="003304A5">
            <w:pPr>
              <w:spacing w:before="0" w:after="0"/>
              <w:ind w:left="0"/>
              <w:jc w:val="left"/>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 </w:t>
            </w:r>
          </w:p>
        </w:tc>
        <w:tc>
          <w:tcPr>
            <w:tcW w:w="0" w:type="auto"/>
            <w:gridSpan w:val="2"/>
            <w:tcBorders>
              <w:top w:val="single" w:sz="4" w:space="0" w:color="auto"/>
              <w:left w:val="single" w:sz="8" w:space="0" w:color="auto"/>
              <w:bottom w:val="single" w:sz="4" w:space="0" w:color="auto"/>
              <w:right w:val="single" w:sz="8" w:space="0" w:color="000000"/>
            </w:tcBorders>
            <w:shd w:val="clear" w:color="000000" w:fill="DAEEF3"/>
            <w:noWrap/>
            <w:vAlign w:val="bottom"/>
            <w:hideMark/>
          </w:tcPr>
          <w:p w:rsidR="003304A5" w:rsidRPr="003304A5" w:rsidRDefault="003304A5" w:rsidP="003304A5">
            <w:pPr>
              <w:spacing w:before="0" w:after="0"/>
              <w:ind w:left="0"/>
              <w:jc w:val="left"/>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nil"/>
              <w:left w:val="nil"/>
              <w:bottom w:val="single" w:sz="4" w:space="0" w:color="auto"/>
              <w:right w:val="single" w:sz="8" w:space="0" w:color="auto"/>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nil"/>
              <w:left w:val="nil"/>
              <w:bottom w:val="single" w:sz="4" w:space="0" w:color="auto"/>
              <w:right w:val="single" w:sz="8" w:space="0" w:color="auto"/>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nil"/>
              <w:left w:val="single" w:sz="8" w:space="0" w:color="auto"/>
              <w:bottom w:val="single" w:sz="4" w:space="0" w:color="auto"/>
              <w:right w:val="single" w:sz="8" w:space="0" w:color="auto"/>
            </w:tcBorders>
            <w:shd w:val="clear" w:color="000000" w:fill="FF0000"/>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0%</w:t>
            </w:r>
          </w:p>
        </w:tc>
      </w:tr>
      <w:tr w:rsidR="003304A5" w:rsidRPr="003304A5" w:rsidTr="003304A5">
        <w:trPr>
          <w:trHeight w:val="31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304A5" w:rsidRPr="003304A5" w:rsidRDefault="003304A5" w:rsidP="003304A5">
            <w:pPr>
              <w:spacing w:before="0" w:after="0"/>
              <w:ind w:left="0"/>
              <w:jc w:val="left"/>
              <w:rPr>
                <w:rFonts w:ascii="Calibri" w:eastAsia="Times New Roman" w:hAnsi="Calibri" w:cs="Calibri"/>
                <w:b/>
                <w:bCs/>
                <w:color w:val="333333"/>
                <w:sz w:val="28"/>
                <w:szCs w:val="28"/>
                <w:lang w:val="fr-BE" w:eastAsia="fr-BE"/>
              </w:rPr>
            </w:pPr>
          </w:p>
        </w:tc>
        <w:tc>
          <w:tcPr>
            <w:tcW w:w="0" w:type="auto"/>
            <w:tcBorders>
              <w:top w:val="nil"/>
              <w:left w:val="nil"/>
              <w:bottom w:val="single" w:sz="4" w:space="0" w:color="auto"/>
              <w:right w:val="nil"/>
            </w:tcBorders>
            <w:shd w:val="clear" w:color="000000" w:fill="DAEEF3"/>
            <w:noWrap/>
            <w:vAlign w:val="bottom"/>
            <w:hideMark/>
          </w:tcPr>
          <w:p w:rsidR="003304A5" w:rsidRPr="003304A5" w:rsidRDefault="003304A5" w:rsidP="003304A5">
            <w:pPr>
              <w:spacing w:before="0" w:after="0"/>
              <w:ind w:left="0"/>
              <w:jc w:val="left"/>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 </w:t>
            </w:r>
          </w:p>
        </w:tc>
        <w:tc>
          <w:tcPr>
            <w:tcW w:w="0" w:type="auto"/>
            <w:gridSpan w:val="2"/>
            <w:tcBorders>
              <w:top w:val="single" w:sz="4" w:space="0" w:color="auto"/>
              <w:left w:val="single" w:sz="8" w:space="0" w:color="auto"/>
              <w:bottom w:val="single" w:sz="4" w:space="0" w:color="auto"/>
              <w:right w:val="single" w:sz="8" w:space="0" w:color="000000"/>
            </w:tcBorders>
            <w:shd w:val="clear" w:color="000000" w:fill="DAEEF3"/>
            <w:noWrap/>
            <w:vAlign w:val="bottom"/>
            <w:hideMark/>
          </w:tcPr>
          <w:p w:rsidR="003304A5" w:rsidRPr="003304A5" w:rsidRDefault="003304A5" w:rsidP="003304A5">
            <w:pPr>
              <w:spacing w:before="0" w:after="0"/>
              <w:ind w:left="0"/>
              <w:jc w:val="left"/>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nil"/>
              <w:left w:val="nil"/>
              <w:bottom w:val="single" w:sz="4" w:space="0" w:color="auto"/>
              <w:right w:val="single" w:sz="8" w:space="0" w:color="auto"/>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nil"/>
              <w:left w:val="nil"/>
              <w:bottom w:val="single" w:sz="4" w:space="0" w:color="auto"/>
              <w:right w:val="single" w:sz="8" w:space="0" w:color="auto"/>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nil"/>
              <w:left w:val="single" w:sz="8" w:space="0" w:color="auto"/>
              <w:bottom w:val="single" w:sz="4" w:space="0" w:color="auto"/>
              <w:right w:val="single" w:sz="8" w:space="0" w:color="auto"/>
            </w:tcBorders>
            <w:shd w:val="clear" w:color="000000" w:fill="FF0000"/>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0%</w:t>
            </w:r>
          </w:p>
        </w:tc>
      </w:tr>
      <w:tr w:rsidR="003304A5" w:rsidRPr="003304A5" w:rsidTr="003304A5">
        <w:trPr>
          <w:trHeight w:val="31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304A5" w:rsidRPr="003304A5" w:rsidRDefault="003304A5" w:rsidP="003304A5">
            <w:pPr>
              <w:spacing w:before="0" w:after="0"/>
              <w:ind w:left="0"/>
              <w:jc w:val="left"/>
              <w:rPr>
                <w:rFonts w:ascii="Calibri" w:eastAsia="Times New Roman" w:hAnsi="Calibri" w:cs="Calibri"/>
                <w:b/>
                <w:bCs/>
                <w:color w:val="333333"/>
                <w:sz w:val="28"/>
                <w:szCs w:val="28"/>
                <w:lang w:val="fr-BE" w:eastAsia="fr-BE"/>
              </w:rPr>
            </w:pPr>
          </w:p>
        </w:tc>
        <w:tc>
          <w:tcPr>
            <w:tcW w:w="0" w:type="auto"/>
            <w:tcBorders>
              <w:top w:val="nil"/>
              <w:left w:val="nil"/>
              <w:bottom w:val="single" w:sz="4" w:space="0" w:color="auto"/>
              <w:right w:val="nil"/>
            </w:tcBorders>
            <w:shd w:val="clear" w:color="000000" w:fill="DAEEF3"/>
            <w:noWrap/>
            <w:vAlign w:val="bottom"/>
            <w:hideMark/>
          </w:tcPr>
          <w:p w:rsidR="003304A5" w:rsidRPr="003304A5" w:rsidRDefault="003304A5" w:rsidP="003304A5">
            <w:pPr>
              <w:spacing w:before="0" w:after="0"/>
              <w:ind w:left="0"/>
              <w:jc w:val="left"/>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 </w:t>
            </w:r>
          </w:p>
        </w:tc>
        <w:tc>
          <w:tcPr>
            <w:tcW w:w="0" w:type="auto"/>
            <w:gridSpan w:val="2"/>
            <w:tcBorders>
              <w:top w:val="single" w:sz="4" w:space="0" w:color="auto"/>
              <w:left w:val="single" w:sz="8" w:space="0" w:color="auto"/>
              <w:bottom w:val="single" w:sz="4" w:space="0" w:color="auto"/>
              <w:right w:val="single" w:sz="8" w:space="0" w:color="000000"/>
            </w:tcBorders>
            <w:shd w:val="clear" w:color="000000" w:fill="DAEEF3"/>
            <w:noWrap/>
            <w:vAlign w:val="bottom"/>
            <w:hideMark/>
          </w:tcPr>
          <w:p w:rsidR="003304A5" w:rsidRPr="003304A5" w:rsidRDefault="003304A5" w:rsidP="003304A5">
            <w:pPr>
              <w:spacing w:before="0" w:after="0"/>
              <w:ind w:left="0"/>
              <w:jc w:val="left"/>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nil"/>
              <w:left w:val="nil"/>
              <w:bottom w:val="single" w:sz="4" w:space="0" w:color="auto"/>
              <w:right w:val="single" w:sz="8" w:space="0" w:color="auto"/>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nil"/>
              <w:left w:val="nil"/>
              <w:bottom w:val="single" w:sz="4" w:space="0" w:color="auto"/>
              <w:right w:val="single" w:sz="8" w:space="0" w:color="auto"/>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nil"/>
              <w:left w:val="single" w:sz="8" w:space="0" w:color="auto"/>
              <w:bottom w:val="single" w:sz="4" w:space="0" w:color="auto"/>
              <w:right w:val="single" w:sz="8" w:space="0" w:color="auto"/>
            </w:tcBorders>
            <w:shd w:val="clear" w:color="000000" w:fill="FF0000"/>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0%</w:t>
            </w:r>
          </w:p>
        </w:tc>
      </w:tr>
      <w:tr w:rsidR="003304A5" w:rsidRPr="003304A5" w:rsidTr="003304A5">
        <w:trPr>
          <w:trHeight w:val="31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304A5" w:rsidRPr="003304A5" w:rsidRDefault="003304A5" w:rsidP="003304A5">
            <w:pPr>
              <w:spacing w:before="0" w:after="0"/>
              <w:ind w:left="0"/>
              <w:jc w:val="left"/>
              <w:rPr>
                <w:rFonts w:ascii="Calibri" w:eastAsia="Times New Roman" w:hAnsi="Calibri" w:cs="Calibri"/>
                <w:b/>
                <w:bCs/>
                <w:color w:val="333333"/>
                <w:sz w:val="28"/>
                <w:szCs w:val="28"/>
                <w:lang w:val="fr-BE" w:eastAsia="fr-BE"/>
              </w:rPr>
            </w:pPr>
          </w:p>
        </w:tc>
        <w:tc>
          <w:tcPr>
            <w:tcW w:w="0" w:type="auto"/>
            <w:tcBorders>
              <w:top w:val="nil"/>
              <w:left w:val="nil"/>
              <w:bottom w:val="single" w:sz="4" w:space="0" w:color="auto"/>
              <w:right w:val="nil"/>
            </w:tcBorders>
            <w:shd w:val="clear" w:color="000000" w:fill="DAEEF3"/>
            <w:noWrap/>
            <w:vAlign w:val="bottom"/>
            <w:hideMark/>
          </w:tcPr>
          <w:p w:rsidR="003304A5" w:rsidRPr="003304A5" w:rsidRDefault="003304A5" w:rsidP="003304A5">
            <w:pPr>
              <w:spacing w:before="0" w:after="0"/>
              <w:ind w:left="0"/>
              <w:jc w:val="left"/>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 </w:t>
            </w:r>
          </w:p>
        </w:tc>
        <w:tc>
          <w:tcPr>
            <w:tcW w:w="0" w:type="auto"/>
            <w:gridSpan w:val="2"/>
            <w:tcBorders>
              <w:top w:val="single" w:sz="4" w:space="0" w:color="auto"/>
              <w:left w:val="single" w:sz="8" w:space="0" w:color="auto"/>
              <w:bottom w:val="single" w:sz="4" w:space="0" w:color="auto"/>
              <w:right w:val="single" w:sz="8" w:space="0" w:color="000000"/>
            </w:tcBorders>
            <w:shd w:val="clear" w:color="000000" w:fill="DAEEF3"/>
            <w:noWrap/>
            <w:vAlign w:val="bottom"/>
            <w:hideMark/>
          </w:tcPr>
          <w:p w:rsidR="003304A5" w:rsidRPr="003304A5" w:rsidRDefault="003304A5" w:rsidP="003304A5">
            <w:pPr>
              <w:spacing w:before="0" w:after="0"/>
              <w:ind w:left="0"/>
              <w:jc w:val="left"/>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nil"/>
              <w:left w:val="nil"/>
              <w:bottom w:val="nil"/>
              <w:right w:val="single" w:sz="8" w:space="0" w:color="auto"/>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nil"/>
              <w:left w:val="nil"/>
              <w:bottom w:val="nil"/>
              <w:right w:val="single" w:sz="8" w:space="0" w:color="auto"/>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nil"/>
              <w:left w:val="single" w:sz="8" w:space="0" w:color="auto"/>
              <w:bottom w:val="single" w:sz="4" w:space="0" w:color="auto"/>
              <w:right w:val="single" w:sz="8" w:space="0" w:color="auto"/>
            </w:tcBorders>
            <w:shd w:val="clear" w:color="000000" w:fill="FF0000"/>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0%</w:t>
            </w:r>
          </w:p>
        </w:tc>
      </w:tr>
      <w:tr w:rsidR="003304A5" w:rsidRPr="003304A5" w:rsidTr="003304A5">
        <w:trPr>
          <w:trHeight w:val="31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304A5" w:rsidRPr="003304A5" w:rsidRDefault="003304A5" w:rsidP="003304A5">
            <w:pPr>
              <w:spacing w:before="0" w:after="0"/>
              <w:ind w:left="0"/>
              <w:jc w:val="left"/>
              <w:rPr>
                <w:rFonts w:ascii="Calibri" w:eastAsia="Times New Roman" w:hAnsi="Calibri" w:cs="Calibri"/>
                <w:b/>
                <w:bCs/>
                <w:color w:val="333333"/>
                <w:sz w:val="28"/>
                <w:szCs w:val="28"/>
                <w:lang w:val="fr-BE" w:eastAsia="fr-BE"/>
              </w:rPr>
            </w:pPr>
          </w:p>
        </w:tc>
        <w:tc>
          <w:tcPr>
            <w:tcW w:w="0" w:type="auto"/>
            <w:tcBorders>
              <w:top w:val="nil"/>
              <w:left w:val="nil"/>
              <w:bottom w:val="single" w:sz="4" w:space="0" w:color="auto"/>
              <w:right w:val="nil"/>
            </w:tcBorders>
            <w:shd w:val="clear" w:color="000000" w:fill="DAEEF3"/>
            <w:noWrap/>
            <w:vAlign w:val="bottom"/>
            <w:hideMark/>
          </w:tcPr>
          <w:p w:rsidR="003304A5" w:rsidRPr="003304A5" w:rsidRDefault="003304A5" w:rsidP="003304A5">
            <w:pPr>
              <w:spacing w:before="0" w:after="0"/>
              <w:ind w:left="0"/>
              <w:jc w:val="left"/>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 </w:t>
            </w:r>
          </w:p>
        </w:tc>
        <w:tc>
          <w:tcPr>
            <w:tcW w:w="0" w:type="auto"/>
            <w:gridSpan w:val="2"/>
            <w:tcBorders>
              <w:top w:val="single" w:sz="4" w:space="0" w:color="auto"/>
              <w:left w:val="single" w:sz="8" w:space="0" w:color="auto"/>
              <w:bottom w:val="single" w:sz="4" w:space="0" w:color="auto"/>
              <w:right w:val="single" w:sz="8" w:space="0" w:color="000000"/>
            </w:tcBorders>
            <w:shd w:val="clear" w:color="000000" w:fill="DAEEF3"/>
            <w:noWrap/>
            <w:vAlign w:val="bottom"/>
            <w:hideMark/>
          </w:tcPr>
          <w:p w:rsidR="003304A5" w:rsidRPr="003304A5" w:rsidRDefault="003304A5" w:rsidP="003304A5">
            <w:pPr>
              <w:spacing w:before="0" w:after="0"/>
              <w:ind w:left="0"/>
              <w:jc w:val="left"/>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single" w:sz="4" w:space="0" w:color="auto"/>
              <w:left w:val="nil"/>
              <w:bottom w:val="nil"/>
              <w:right w:val="single" w:sz="8" w:space="0" w:color="auto"/>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single" w:sz="4" w:space="0" w:color="auto"/>
              <w:left w:val="nil"/>
              <w:bottom w:val="nil"/>
              <w:right w:val="single" w:sz="8" w:space="0" w:color="auto"/>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nil"/>
              <w:left w:val="single" w:sz="8" w:space="0" w:color="auto"/>
              <w:bottom w:val="single" w:sz="4" w:space="0" w:color="auto"/>
              <w:right w:val="single" w:sz="8" w:space="0" w:color="auto"/>
            </w:tcBorders>
            <w:shd w:val="clear" w:color="000000" w:fill="FF0000"/>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0%</w:t>
            </w:r>
          </w:p>
        </w:tc>
      </w:tr>
      <w:tr w:rsidR="003304A5" w:rsidRPr="003304A5" w:rsidTr="003304A5">
        <w:trPr>
          <w:trHeight w:val="31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304A5" w:rsidRPr="003304A5" w:rsidRDefault="003304A5" w:rsidP="003304A5">
            <w:pPr>
              <w:spacing w:before="0" w:after="0"/>
              <w:ind w:left="0"/>
              <w:jc w:val="left"/>
              <w:rPr>
                <w:rFonts w:ascii="Calibri" w:eastAsia="Times New Roman" w:hAnsi="Calibri" w:cs="Calibri"/>
                <w:b/>
                <w:bCs/>
                <w:color w:val="333333"/>
                <w:sz w:val="28"/>
                <w:szCs w:val="28"/>
                <w:lang w:val="fr-BE" w:eastAsia="fr-BE"/>
              </w:rPr>
            </w:pPr>
          </w:p>
        </w:tc>
        <w:tc>
          <w:tcPr>
            <w:tcW w:w="0" w:type="auto"/>
            <w:tcBorders>
              <w:top w:val="nil"/>
              <w:left w:val="nil"/>
              <w:bottom w:val="single" w:sz="4" w:space="0" w:color="auto"/>
              <w:right w:val="nil"/>
            </w:tcBorders>
            <w:shd w:val="clear" w:color="000000" w:fill="DAEEF3"/>
            <w:noWrap/>
            <w:vAlign w:val="bottom"/>
            <w:hideMark/>
          </w:tcPr>
          <w:p w:rsidR="003304A5" w:rsidRPr="003304A5" w:rsidRDefault="003304A5" w:rsidP="003304A5">
            <w:pPr>
              <w:spacing w:before="0" w:after="0"/>
              <w:ind w:left="0"/>
              <w:jc w:val="left"/>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 </w:t>
            </w:r>
          </w:p>
        </w:tc>
        <w:tc>
          <w:tcPr>
            <w:tcW w:w="0" w:type="auto"/>
            <w:gridSpan w:val="2"/>
            <w:tcBorders>
              <w:top w:val="single" w:sz="4" w:space="0" w:color="auto"/>
              <w:left w:val="single" w:sz="8" w:space="0" w:color="auto"/>
              <w:bottom w:val="single" w:sz="4" w:space="0" w:color="auto"/>
              <w:right w:val="single" w:sz="8" w:space="0" w:color="000000"/>
            </w:tcBorders>
            <w:shd w:val="clear" w:color="000000" w:fill="DAEEF3"/>
            <w:noWrap/>
            <w:vAlign w:val="bottom"/>
            <w:hideMark/>
          </w:tcPr>
          <w:p w:rsidR="003304A5" w:rsidRPr="003304A5" w:rsidRDefault="003304A5" w:rsidP="003304A5">
            <w:pPr>
              <w:spacing w:before="0" w:after="0"/>
              <w:ind w:left="0"/>
              <w:jc w:val="left"/>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single" w:sz="4" w:space="0" w:color="auto"/>
              <w:left w:val="nil"/>
              <w:bottom w:val="nil"/>
              <w:right w:val="single" w:sz="8" w:space="0" w:color="auto"/>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single" w:sz="4" w:space="0" w:color="auto"/>
              <w:left w:val="nil"/>
              <w:bottom w:val="nil"/>
              <w:right w:val="single" w:sz="8" w:space="0" w:color="auto"/>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nil"/>
              <w:left w:val="single" w:sz="8" w:space="0" w:color="auto"/>
              <w:bottom w:val="single" w:sz="4" w:space="0" w:color="auto"/>
              <w:right w:val="single" w:sz="8" w:space="0" w:color="auto"/>
            </w:tcBorders>
            <w:shd w:val="clear" w:color="000000" w:fill="FF0000"/>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0%</w:t>
            </w:r>
          </w:p>
        </w:tc>
      </w:tr>
      <w:tr w:rsidR="003304A5" w:rsidRPr="003304A5" w:rsidTr="003304A5">
        <w:trPr>
          <w:trHeight w:val="31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304A5" w:rsidRPr="003304A5" w:rsidRDefault="003304A5" w:rsidP="003304A5">
            <w:pPr>
              <w:spacing w:before="0" w:after="0"/>
              <w:ind w:left="0"/>
              <w:jc w:val="left"/>
              <w:rPr>
                <w:rFonts w:ascii="Calibri" w:eastAsia="Times New Roman" w:hAnsi="Calibri" w:cs="Calibri"/>
                <w:b/>
                <w:bCs/>
                <w:color w:val="333333"/>
                <w:sz w:val="28"/>
                <w:szCs w:val="28"/>
                <w:lang w:val="fr-BE" w:eastAsia="fr-BE"/>
              </w:rPr>
            </w:pPr>
          </w:p>
        </w:tc>
        <w:tc>
          <w:tcPr>
            <w:tcW w:w="0" w:type="auto"/>
            <w:tcBorders>
              <w:top w:val="nil"/>
              <w:left w:val="nil"/>
              <w:bottom w:val="single" w:sz="4" w:space="0" w:color="auto"/>
              <w:right w:val="nil"/>
            </w:tcBorders>
            <w:shd w:val="clear" w:color="000000" w:fill="DAEEF3"/>
            <w:noWrap/>
            <w:vAlign w:val="bottom"/>
            <w:hideMark/>
          </w:tcPr>
          <w:p w:rsidR="003304A5" w:rsidRPr="003304A5" w:rsidRDefault="003304A5" w:rsidP="003304A5">
            <w:pPr>
              <w:spacing w:before="0" w:after="0"/>
              <w:ind w:left="0"/>
              <w:jc w:val="left"/>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 </w:t>
            </w:r>
          </w:p>
        </w:tc>
        <w:tc>
          <w:tcPr>
            <w:tcW w:w="0" w:type="auto"/>
            <w:gridSpan w:val="2"/>
            <w:tcBorders>
              <w:top w:val="single" w:sz="4" w:space="0" w:color="auto"/>
              <w:left w:val="single" w:sz="8" w:space="0" w:color="auto"/>
              <w:bottom w:val="single" w:sz="4" w:space="0" w:color="auto"/>
              <w:right w:val="single" w:sz="8" w:space="0" w:color="000000"/>
            </w:tcBorders>
            <w:shd w:val="clear" w:color="000000" w:fill="DAEEF3"/>
            <w:noWrap/>
            <w:vAlign w:val="bottom"/>
            <w:hideMark/>
          </w:tcPr>
          <w:p w:rsidR="003304A5" w:rsidRPr="003304A5" w:rsidRDefault="003304A5" w:rsidP="003304A5">
            <w:pPr>
              <w:spacing w:before="0" w:after="0"/>
              <w:ind w:left="0"/>
              <w:jc w:val="left"/>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single" w:sz="4" w:space="0" w:color="auto"/>
              <w:left w:val="nil"/>
              <w:bottom w:val="single" w:sz="4" w:space="0" w:color="auto"/>
              <w:right w:val="single" w:sz="8" w:space="0" w:color="auto"/>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single" w:sz="4" w:space="0" w:color="auto"/>
              <w:left w:val="nil"/>
              <w:bottom w:val="single" w:sz="4" w:space="0" w:color="auto"/>
              <w:right w:val="nil"/>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nil"/>
              <w:left w:val="single" w:sz="8" w:space="0" w:color="auto"/>
              <w:bottom w:val="single" w:sz="4" w:space="0" w:color="auto"/>
              <w:right w:val="single" w:sz="8" w:space="0" w:color="auto"/>
            </w:tcBorders>
            <w:shd w:val="clear" w:color="000000" w:fill="FF0000"/>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0%</w:t>
            </w:r>
          </w:p>
        </w:tc>
      </w:tr>
      <w:tr w:rsidR="003304A5" w:rsidRPr="003304A5" w:rsidTr="003304A5">
        <w:trPr>
          <w:trHeight w:val="31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304A5" w:rsidRPr="003304A5" w:rsidRDefault="003304A5" w:rsidP="003304A5">
            <w:pPr>
              <w:spacing w:before="0" w:after="0"/>
              <w:ind w:left="0"/>
              <w:jc w:val="left"/>
              <w:rPr>
                <w:rFonts w:ascii="Calibri" w:eastAsia="Times New Roman" w:hAnsi="Calibri" w:cs="Calibri"/>
                <w:b/>
                <w:bCs/>
                <w:color w:val="333333"/>
                <w:sz w:val="28"/>
                <w:szCs w:val="28"/>
                <w:lang w:val="fr-BE" w:eastAsia="fr-BE"/>
              </w:rPr>
            </w:pPr>
          </w:p>
        </w:tc>
        <w:tc>
          <w:tcPr>
            <w:tcW w:w="0" w:type="auto"/>
            <w:tcBorders>
              <w:top w:val="nil"/>
              <w:left w:val="nil"/>
              <w:bottom w:val="single" w:sz="4" w:space="0" w:color="auto"/>
              <w:right w:val="nil"/>
            </w:tcBorders>
            <w:shd w:val="clear" w:color="000000" w:fill="DAEEF3"/>
            <w:noWrap/>
            <w:vAlign w:val="bottom"/>
            <w:hideMark/>
          </w:tcPr>
          <w:p w:rsidR="003304A5" w:rsidRPr="003304A5" w:rsidRDefault="003304A5" w:rsidP="003304A5">
            <w:pPr>
              <w:spacing w:before="0" w:after="0"/>
              <w:ind w:left="0"/>
              <w:jc w:val="left"/>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 </w:t>
            </w:r>
          </w:p>
        </w:tc>
        <w:tc>
          <w:tcPr>
            <w:tcW w:w="0" w:type="auto"/>
            <w:gridSpan w:val="2"/>
            <w:tcBorders>
              <w:top w:val="single" w:sz="4" w:space="0" w:color="auto"/>
              <w:left w:val="single" w:sz="8" w:space="0" w:color="auto"/>
              <w:bottom w:val="single" w:sz="4" w:space="0" w:color="auto"/>
              <w:right w:val="single" w:sz="8" w:space="0" w:color="000000"/>
            </w:tcBorders>
            <w:shd w:val="clear" w:color="000000" w:fill="DAEEF3"/>
            <w:noWrap/>
            <w:vAlign w:val="bottom"/>
            <w:hideMark/>
          </w:tcPr>
          <w:p w:rsidR="003304A5" w:rsidRPr="003304A5" w:rsidRDefault="003304A5" w:rsidP="003304A5">
            <w:pPr>
              <w:spacing w:before="0" w:after="0"/>
              <w:ind w:left="0"/>
              <w:jc w:val="left"/>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nil"/>
              <w:left w:val="nil"/>
              <w:bottom w:val="single" w:sz="4" w:space="0" w:color="auto"/>
              <w:right w:val="single" w:sz="8" w:space="0" w:color="auto"/>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nil"/>
              <w:left w:val="nil"/>
              <w:bottom w:val="single" w:sz="4" w:space="0" w:color="auto"/>
              <w:right w:val="nil"/>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nil"/>
              <w:left w:val="single" w:sz="8" w:space="0" w:color="auto"/>
              <w:bottom w:val="single" w:sz="4" w:space="0" w:color="auto"/>
              <w:right w:val="single" w:sz="8" w:space="0" w:color="auto"/>
            </w:tcBorders>
            <w:shd w:val="clear" w:color="000000" w:fill="FF0000"/>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0%</w:t>
            </w:r>
          </w:p>
        </w:tc>
      </w:tr>
      <w:tr w:rsidR="003304A5" w:rsidRPr="003304A5" w:rsidTr="003304A5">
        <w:trPr>
          <w:trHeight w:val="31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304A5" w:rsidRPr="003304A5" w:rsidRDefault="003304A5" w:rsidP="003304A5">
            <w:pPr>
              <w:spacing w:before="0" w:after="0"/>
              <w:ind w:left="0"/>
              <w:jc w:val="left"/>
              <w:rPr>
                <w:rFonts w:ascii="Calibri" w:eastAsia="Times New Roman" w:hAnsi="Calibri" w:cs="Calibri"/>
                <w:b/>
                <w:bCs/>
                <w:color w:val="333333"/>
                <w:sz w:val="28"/>
                <w:szCs w:val="28"/>
                <w:lang w:val="fr-BE" w:eastAsia="fr-BE"/>
              </w:rPr>
            </w:pPr>
          </w:p>
        </w:tc>
        <w:tc>
          <w:tcPr>
            <w:tcW w:w="0" w:type="auto"/>
            <w:tcBorders>
              <w:top w:val="nil"/>
              <w:left w:val="nil"/>
              <w:bottom w:val="single" w:sz="4" w:space="0" w:color="auto"/>
              <w:right w:val="nil"/>
            </w:tcBorders>
            <w:shd w:val="clear" w:color="000000" w:fill="DAEEF3"/>
            <w:noWrap/>
            <w:vAlign w:val="bottom"/>
            <w:hideMark/>
          </w:tcPr>
          <w:p w:rsidR="003304A5" w:rsidRPr="003304A5" w:rsidRDefault="003304A5" w:rsidP="003304A5">
            <w:pPr>
              <w:spacing w:before="0" w:after="0"/>
              <w:ind w:left="0"/>
              <w:jc w:val="left"/>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 </w:t>
            </w:r>
          </w:p>
        </w:tc>
        <w:tc>
          <w:tcPr>
            <w:tcW w:w="0" w:type="auto"/>
            <w:gridSpan w:val="2"/>
            <w:tcBorders>
              <w:top w:val="single" w:sz="4" w:space="0" w:color="auto"/>
              <w:left w:val="single" w:sz="8" w:space="0" w:color="auto"/>
              <w:bottom w:val="single" w:sz="4" w:space="0" w:color="auto"/>
              <w:right w:val="single" w:sz="8" w:space="0" w:color="000000"/>
            </w:tcBorders>
            <w:shd w:val="clear" w:color="000000" w:fill="DAEEF3"/>
            <w:noWrap/>
            <w:vAlign w:val="bottom"/>
            <w:hideMark/>
          </w:tcPr>
          <w:p w:rsidR="003304A5" w:rsidRPr="003304A5" w:rsidRDefault="003304A5" w:rsidP="003304A5">
            <w:pPr>
              <w:spacing w:before="0" w:after="0"/>
              <w:ind w:left="0"/>
              <w:jc w:val="left"/>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nil"/>
              <w:left w:val="nil"/>
              <w:bottom w:val="single" w:sz="4" w:space="0" w:color="auto"/>
              <w:right w:val="single" w:sz="8" w:space="0" w:color="auto"/>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nil"/>
              <w:left w:val="nil"/>
              <w:bottom w:val="single" w:sz="4" w:space="0" w:color="auto"/>
              <w:right w:val="nil"/>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nil"/>
              <w:left w:val="single" w:sz="8" w:space="0" w:color="auto"/>
              <w:bottom w:val="single" w:sz="4" w:space="0" w:color="auto"/>
              <w:right w:val="single" w:sz="8" w:space="0" w:color="auto"/>
            </w:tcBorders>
            <w:shd w:val="clear" w:color="000000" w:fill="FF0000"/>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0%</w:t>
            </w:r>
          </w:p>
        </w:tc>
      </w:tr>
      <w:tr w:rsidR="003304A5" w:rsidRPr="003304A5" w:rsidTr="003304A5">
        <w:trPr>
          <w:trHeight w:val="31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304A5" w:rsidRPr="003304A5" w:rsidRDefault="003304A5" w:rsidP="003304A5">
            <w:pPr>
              <w:spacing w:before="0" w:after="0"/>
              <w:ind w:left="0"/>
              <w:jc w:val="left"/>
              <w:rPr>
                <w:rFonts w:ascii="Calibri" w:eastAsia="Times New Roman" w:hAnsi="Calibri" w:cs="Calibri"/>
                <w:b/>
                <w:bCs/>
                <w:color w:val="333333"/>
                <w:sz w:val="28"/>
                <w:szCs w:val="28"/>
                <w:lang w:val="fr-BE" w:eastAsia="fr-BE"/>
              </w:rPr>
            </w:pPr>
          </w:p>
        </w:tc>
        <w:tc>
          <w:tcPr>
            <w:tcW w:w="0" w:type="auto"/>
            <w:tcBorders>
              <w:top w:val="nil"/>
              <w:left w:val="nil"/>
              <w:bottom w:val="single" w:sz="4" w:space="0" w:color="auto"/>
              <w:right w:val="nil"/>
            </w:tcBorders>
            <w:shd w:val="clear" w:color="000000" w:fill="DAEEF3"/>
            <w:noWrap/>
            <w:vAlign w:val="bottom"/>
            <w:hideMark/>
          </w:tcPr>
          <w:p w:rsidR="003304A5" w:rsidRPr="003304A5" w:rsidRDefault="003304A5" w:rsidP="003304A5">
            <w:pPr>
              <w:spacing w:before="0" w:after="0"/>
              <w:ind w:left="0"/>
              <w:jc w:val="left"/>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 </w:t>
            </w:r>
          </w:p>
        </w:tc>
        <w:tc>
          <w:tcPr>
            <w:tcW w:w="0" w:type="auto"/>
            <w:gridSpan w:val="2"/>
            <w:tcBorders>
              <w:top w:val="single" w:sz="4" w:space="0" w:color="auto"/>
              <w:left w:val="single" w:sz="8" w:space="0" w:color="auto"/>
              <w:bottom w:val="single" w:sz="4" w:space="0" w:color="auto"/>
              <w:right w:val="single" w:sz="8" w:space="0" w:color="000000"/>
            </w:tcBorders>
            <w:shd w:val="clear" w:color="000000" w:fill="DAEEF3"/>
            <w:noWrap/>
            <w:vAlign w:val="bottom"/>
            <w:hideMark/>
          </w:tcPr>
          <w:p w:rsidR="003304A5" w:rsidRPr="003304A5" w:rsidRDefault="003304A5" w:rsidP="003304A5">
            <w:pPr>
              <w:spacing w:before="0" w:after="0"/>
              <w:ind w:left="0"/>
              <w:jc w:val="left"/>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nil"/>
              <w:left w:val="nil"/>
              <w:bottom w:val="single" w:sz="4" w:space="0" w:color="auto"/>
              <w:right w:val="single" w:sz="8" w:space="0" w:color="auto"/>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nil"/>
              <w:left w:val="nil"/>
              <w:bottom w:val="single" w:sz="4" w:space="0" w:color="auto"/>
              <w:right w:val="nil"/>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nil"/>
              <w:left w:val="single" w:sz="8" w:space="0" w:color="auto"/>
              <w:bottom w:val="single" w:sz="4" w:space="0" w:color="auto"/>
              <w:right w:val="single" w:sz="8" w:space="0" w:color="auto"/>
            </w:tcBorders>
            <w:shd w:val="clear" w:color="000000" w:fill="FF0000"/>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0%</w:t>
            </w:r>
          </w:p>
        </w:tc>
      </w:tr>
      <w:tr w:rsidR="003304A5" w:rsidRPr="003304A5" w:rsidTr="003304A5">
        <w:trPr>
          <w:trHeight w:val="31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304A5" w:rsidRPr="003304A5" w:rsidRDefault="003304A5" w:rsidP="003304A5">
            <w:pPr>
              <w:spacing w:before="0" w:after="0"/>
              <w:ind w:left="0"/>
              <w:jc w:val="left"/>
              <w:rPr>
                <w:rFonts w:ascii="Calibri" w:eastAsia="Times New Roman" w:hAnsi="Calibri" w:cs="Calibri"/>
                <w:b/>
                <w:bCs/>
                <w:color w:val="333333"/>
                <w:sz w:val="28"/>
                <w:szCs w:val="28"/>
                <w:lang w:val="fr-BE" w:eastAsia="fr-BE"/>
              </w:rPr>
            </w:pPr>
          </w:p>
        </w:tc>
        <w:tc>
          <w:tcPr>
            <w:tcW w:w="0" w:type="auto"/>
            <w:tcBorders>
              <w:top w:val="nil"/>
              <w:left w:val="nil"/>
              <w:bottom w:val="single" w:sz="4" w:space="0" w:color="auto"/>
              <w:right w:val="nil"/>
            </w:tcBorders>
            <w:shd w:val="clear" w:color="000000" w:fill="DAEEF3"/>
            <w:noWrap/>
            <w:vAlign w:val="bottom"/>
            <w:hideMark/>
          </w:tcPr>
          <w:p w:rsidR="003304A5" w:rsidRPr="003304A5" w:rsidRDefault="003304A5" w:rsidP="003304A5">
            <w:pPr>
              <w:spacing w:before="0" w:after="0"/>
              <w:ind w:left="0"/>
              <w:jc w:val="left"/>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 </w:t>
            </w:r>
          </w:p>
        </w:tc>
        <w:tc>
          <w:tcPr>
            <w:tcW w:w="0" w:type="auto"/>
            <w:gridSpan w:val="2"/>
            <w:tcBorders>
              <w:top w:val="single" w:sz="4" w:space="0" w:color="auto"/>
              <w:left w:val="single" w:sz="8" w:space="0" w:color="auto"/>
              <w:bottom w:val="single" w:sz="4" w:space="0" w:color="auto"/>
              <w:right w:val="single" w:sz="8" w:space="0" w:color="000000"/>
            </w:tcBorders>
            <w:shd w:val="clear" w:color="000000" w:fill="DAEEF3"/>
            <w:noWrap/>
            <w:vAlign w:val="bottom"/>
            <w:hideMark/>
          </w:tcPr>
          <w:p w:rsidR="003304A5" w:rsidRPr="003304A5" w:rsidRDefault="003304A5" w:rsidP="003304A5">
            <w:pPr>
              <w:spacing w:before="0" w:after="0"/>
              <w:ind w:left="0"/>
              <w:jc w:val="left"/>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nil"/>
              <w:left w:val="nil"/>
              <w:bottom w:val="single" w:sz="4" w:space="0" w:color="auto"/>
              <w:right w:val="single" w:sz="8" w:space="0" w:color="auto"/>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nil"/>
              <w:left w:val="nil"/>
              <w:bottom w:val="single" w:sz="4" w:space="0" w:color="auto"/>
              <w:right w:val="nil"/>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nil"/>
              <w:left w:val="single" w:sz="8" w:space="0" w:color="auto"/>
              <w:bottom w:val="single" w:sz="4" w:space="0" w:color="auto"/>
              <w:right w:val="single" w:sz="8" w:space="0" w:color="auto"/>
            </w:tcBorders>
            <w:shd w:val="clear" w:color="000000" w:fill="FF0000"/>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0%</w:t>
            </w:r>
          </w:p>
        </w:tc>
      </w:tr>
      <w:tr w:rsidR="003304A5" w:rsidRPr="003304A5" w:rsidTr="003304A5">
        <w:trPr>
          <w:trHeight w:val="32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304A5" w:rsidRPr="003304A5" w:rsidRDefault="003304A5" w:rsidP="003304A5">
            <w:pPr>
              <w:spacing w:before="0" w:after="0"/>
              <w:ind w:left="0"/>
              <w:jc w:val="left"/>
              <w:rPr>
                <w:rFonts w:ascii="Calibri" w:eastAsia="Times New Roman" w:hAnsi="Calibri" w:cs="Calibri"/>
                <w:b/>
                <w:bCs/>
                <w:color w:val="333333"/>
                <w:sz w:val="28"/>
                <w:szCs w:val="28"/>
                <w:lang w:val="fr-BE" w:eastAsia="fr-BE"/>
              </w:rPr>
            </w:pPr>
          </w:p>
        </w:tc>
        <w:tc>
          <w:tcPr>
            <w:tcW w:w="0" w:type="auto"/>
            <w:tcBorders>
              <w:top w:val="nil"/>
              <w:left w:val="nil"/>
              <w:bottom w:val="single" w:sz="8" w:space="0" w:color="auto"/>
              <w:right w:val="nil"/>
            </w:tcBorders>
            <w:shd w:val="clear" w:color="000000" w:fill="DAEEF3"/>
            <w:noWrap/>
            <w:vAlign w:val="bottom"/>
            <w:hideMark/>
          </w:tcPr>
          <w:p w:rsidR="003304A5" w:rsidRPr="003304A5" w:rsidRDefault="003304A5" w:rsidP="003304A5">
            <w:pPr>
              <w:spacing w:before="0" w:after="0"/>
              <w:ind w:left="0"/>
              <w:jc w:val="left"/>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 </w:t>
            </w:r>
          </w:p>
        </w:tc>
        <w:tc>
          <w:tcPr>
            <w:tcW w:w="0" w:type="auto"/>
            <w:gridSpan w:val="2"/>
            <w:tcBorders>
              <w:top w:val="single" w:sz="4" w:space="0" w:color="auto"/>
              <w:left w:val="single" w:sz="8" w:space="0" w:color="auto"/>
              <w:bottom w:val="single" w:sz="8" w:space="0" w:color="auto"/>
              <w:right w:val="single" w:sz="8" w:space="0" w:color="000000"/>
            </w:tcBorders>
            <w:shd w:val="clear" w:color="000000" w:fill="DAEEF3"/>
            <w:noWrap/>
            <w:vAlign w:val="bottom"/>
            <w:hideMark/>
          </w:tcPr>
          <w:p w:rsidR="003304A5" w:rsidRPr="003304A5" w:rsidRDefault="003304A5" w:rsidP="003304A5">
            <w:pPr>
              <w:spacing w:before="0" w:after="0"/>
              <w:ind w:left="0"/>
              <w:jc w:val="left"/>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nil"/>
              <w:left w:val="nil"/>
              <w:bottom w:val="single" w:sz="8" w:space="0" w:color="auto"/>
              <w:right w:val="single" w:sz="8" w:space="0" w:color="auto"/>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nil"/>
              <w:left w:val="nil"/>
              <w:bottom w:val="single" w:sz="8" w:space="0" w:color="auto"/>
              <w:right w:val="nil"/>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nil"/>
              <w:left w:val="single" w:sz="8" w:space="0" w:color="auto"/>
              <w:bottom w:val="single" w:sz="4" w:space="0" w:color="auto"/>
              <w:right w:val="single" w:sz="8" w:space="0" w:color="auto"/>
            </w:tcBorders>
            <w:shd w:val="clear" w:color="000000" w:fill="FF0000"/>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0%</w:t>
            </w:r>
          </w:p>
        </w:tc>
      </w:tr>
      <w:tr w:rsidR="003304A5" w:rsidRPr="003304A5" w:rsidTr="003304A5">
        <w:trPr>
          <w:trHeight w:val="32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304A5" w:rsidRPr="003304A5" w:rsidRDefault="003304A5" w:rsidP="003304A5">
            <w:pPr>
              <w:spacing w:before="0" w:after="0"/>
              <w:ind w:left="0"/>
              <w:jc w:val="left"/>
              <w:rPr>
                <w:rFonts w:ascii="Calibri" w:eastAsia="Times New Roman" w:hAnsi="Calibri" w:cs="Calibri"/>
                <w:b/>
                <w:bCs/>
                <w:color w:val="333333"/>
                <w:sz w:val="28"/>
                <w:szCs w:val="28"/>
                <w:lang w:val="fr-BE" w:eastAsia="fr-BE"/>
              </w:rPr>
            </w:pPr>
          </w:p>
        </w:tc>
        <w:tc>
          <w:tcPr>
            <w:tcW w:w="0" w:type="auto"/>
            <w:gridSpan w:val="3"/>
            <w:tcBorders>
              <w:top w:val="single" w:sz="8" w:space="0" w:color="auto"/>
              <w:left w:val="nil"/>
              <w:bottom w:val="single" w:sz="8" w:space="0" w:color="auto"/>
              <w:right w:val="single" w:sz="8" w:space="0" w:color="000000"/>
            </w:tcBorders>
            <w:shd w:val="clear" w:color="auto" w:fill="auto"/>
            <w:noWrap/>
            <w:vAlign w:val="center"/>
            <w:hideMark/>
          </w:tcPr>
          <w:p w:rsidR="003304A5" w:rsidRPr="003304A5" w:rsidRDefault="003304A5" w:rsidP="003304A5">
            <w:pPr>
              <w:spacing w:before="0" w:after="0"/>
              <w:ind w:left="0"/>
              <w:jc w:val="center"/>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Total</w:t>
            </w:r>
          </w:p>
        </w:tc>
        <w:tc>
          <w:tcPr>
            <w:tcW w:w="0" w:type="auto"/>
            <w:tcBorders>
              <w:top w:val="nil"/>
              <w:left w:val="nil"/>
              <w:bottom w:val="single" w:sz="8" w:space="0" w:color="auto"/>
              <w:right w:val="single" w:sz="8" w:space="0" w:color="auto"/>
            </w:tcBorders>
            <w:shd w:val="clear" w:color="auto" w:fill="auto"/>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xml:space="preserve">                                  -   </w:t>
            </w:r>
          </w:p>
        </w:tc>
        <w:tc>
          <w:tcPr>
            <w:tcW w:w="0" w:type="auto"/>
            <w:tcBorders>
              <w:top w:val="nil"/>
              <w:left w:val="nil"/>
              <w:bottom w:val="single" w:sz="8" w:space="0" w:color="auto"/>
              <w:right w:val="single" w:sz="8" w:space="0" w:color="auto"/>
            </w:tcBorders>
            <w:shd w:val="clear" w:color="auto" w:fill="auto"/>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xml:space="preserve">                              -   </w:t>
            </w:r>
          </w:p>
        </w:tc>
        <w:tc>
          <w:tcPr>
            <w:tcW w:w="0" w:type="auto"/>
            <w:tcBorders>
              <w:top w:val="nil"/>
              <w:left w:val="nil"/>
              <w:bottom w:val="nil"/>
              <w:right w:val="nil"/>
            </w:tcBorders>
            <w:shd w:val="clear" w:color="auto" w:fill="auto"/>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p>
        </w:tc>
      </w:tr>
      <w:tr w:rsidR="003304A5" w:rsidRPr="003304A5" w:rsidTr="003304A5">
        <w:trPr>
          <w:trHeight w:val="380"/>
        </w:trPr>
        <w:tc>
          <w:tcPr>
            <w:tcW w:w="0" w:type="auto"/>
            <w:tcBorders>
              <w:top w:val="nil"/>
              <w:left w:val="single" w:sz="8" w:space="0" w:color="auto"/>
              <w:bottom w:val="nil"/>
              <w:right w:val="nil"/>
            </w:tcBorders>
            <w:shd w:val="clear" w:color="auto" w:fill="auto"/>
            <w:noWrap/>
            <w:textDirection w:val="btLr"/>
            <w:vAlign w:val="center"/>
            <w:hideMark/>
          </w:tcPr>
          <w:p w:rsidR="003304A5" w:rsidRPr="003304A5" w:rsidRDefault="003304A5" w:rsidP="003304A5">
            <w:pPr>
              <w:spacing w:before="0" w:after="0"/>
              <w:ind w:left="0"/>
              <w:jc w:val="center"/>
              <w:rPr>
                <w:rFonts w:ascii="Calibri" w:eastAsia="Times New Roman" w:hAnsi="Calibri" w:cs="Calibri"/>
                <w:b/>
                <w:bCs/>
                <w:color w:val="333333"/>
                <w:szCs w:val="22"/>
                <w:lang w:val="fr-BE" w:eastAsia="fr-BE"/>
              </w:rPr>
            </w:pPr>
            <w:r w:rsidRPr="003304A5">
              <w:rPr>
                <w:rFonts w:ascii="Calibri" w:eastAsia="Times New Roman" w:hAnsi="Calibri" w:cs="Calibri"/>
                <w:b/>
                <w:bCs/>
                <w:color w:val="333333"/>
                <w:szCs w:val="22"/>
                <w:lang w:val="fr-BE" w:eastAsia="fr-BE"/>
              </w:rPr>
              <w:t> </w:t>
            </w:r>
          </w:p>
        </w:tc>
        <w:tc>
          <w:tcPr>
            <w:tcW w:w="0" w:type="auto"/>
            <w:tcBorders>
              <w:top w:val="nil"/>
              <w:left w:val="nil"/>
              <w:bottom w:val="nil"/>
              <w:right w:val="nil"/>
            </w:tcBorders>
            <w:shd w:val="clear" w:color="auto" w:fill="auto"/>
            <w:noWrap/>
            <w:vAlign w:val="center"/>
            <w:hideMark/>
          </w:tcPr>
          <w:p w:rsidR="003304A5" w:rsidRPr="003304A5" w:rsidRDefault="003304A5" w:rsidP="003304A5">
            <w:pPr>
              <w:spacing w:before="0" w:after="0"/>
              <w:ind w:left="0"/>
              <w:jc w:val="center"/>
              <w:rPr>
                <w:rFonts w:ascii="Calibri" w:eastAsia="Times New Roman" w:hAnsi="Calibri" w:cs="Calibri"/>
                <w:b/>
                <w:bCs/>
                <w:color w:val="333333"/>
                <w:szCs w:val="22"/>
                <w:lang w:val="fr-BE" w:eastAsia="fr-BE"/>
              </w:rPr>
            </w:pPr>
          </w:p>
        </w:tc>
        <w:tc>
          <w:tcPr>
            <w:tcW w:w="0" w:type="auto"/>
            <w:tcBorders>
              <w:top w:val="nil"/>
              <w:left w:val="nil"/>
              <w:bottom w:val="nil"/>
              <w:right w:val="nil"/>
            </w:tcBorders>
            <w:shd w:val="clear" w:color="auto" w:fill="auto"/>
            <w:noWrap/>
            <w:vAlign w:val="bottom"/>
            <w:hideMark/>
          </w:tcPr>
          <w:p w:rsidR="003304A5" w:rsidRPr="003304A5" w:rsidRDefault="003304A5" w:rsidP="003304A5">
            <w:pPr>
              <w:spacing w:before="0" w:after="0"/>
              <w:ind w:left="0"/>
              <w:jc w:val="center"/>
              <w:rPr>
                <w:rFonts w:ascii="Times New Roman" w:eastAsia="Times New Roman" w:hAnsi="Times New Roman"/>
                <w:sz w:val="20"/>
                <w:lang w:val="fr-BE" w:eastAsia="fr-BE"/>
              </w:rPr>
            </w:pPr>
          </w:p>
        </w:tc>
        <w:tc>
          <w:tcPr>
            <w:tcW w:w="0" w:type="auto"/>
            <w:tcBorders>
              <w:top w:val="nil"/>
              <w:left w:val="nil"/>
              <w:bottom w:val="nil"/>
              <w:right w:val="nil"/>
            </w:tcBorders>
            <w:shd w:val="clear" w:color="auto" w:fill="auto"/>
            <w:noWrap/>
            <w:vAlign w:val="bottom"/>
            <w:hideMark/>
          </w:tcPr>
          <w:p w:rsidR="003304A5" w:rsidRPr="003304A5" w:rsidRDefault="003304A5" w:rsidP="003304A5">
            <w:pPr>
              <w:spacing w:before="0" w:after="0"/>
              <w:ind w:left="0"/>
              <w:jc w:val="center"/>
              <w:rPr>
                <w:rFonts w:ascii="Times New Roman" w:eastAsia="Times New Roman" w:hAnsi="Times New Roman"/>
                <w:sz w:val="20"/>
                <w:lang w:val="fr-BE" w:eastAsia="fr-BE"/>
              </w:rPr>
            </w:pPr>
          </w:p>
        </w:tc>
        <w:tc>
          <w:tcPr>
            <w:tcW w:w="0" w:type="auto"/>
            <w:tcBorders>
              <w:top w:val="nil"/>
              <w:left w:val="nil"/>
              <w:bottom w:val="nil"/>
              <w:right w:val="nil"/>
            </w:tcBorders>
            <w:shd w:val="clear" w:color="auto" w:fill="auto"/>
            <w:noWrap/>
            <w:vAlign w:val="bottom"/>
            <w:hideMark/>
          </w:tcPr>
          <w:p w:rsidR="003304A5" w:rsidRPr="003304A5" w:rsidRDefault="003304A5" w:rsidP="003304A5">
            <w:pPr>
              <w:spacing w:before="0" w:after="0"/>
              <w:ind w:left="0"/>
              <w:jc w:val="center"/>
              <w:rPr>
                <w:rFonts w:ascii="Times New Roman" w:eastAsia="Times New Roman" w:hAnsi="Times New Roman"/>
                <w:sz w:val="20"/>
                <w:lang w:val="fr-BE" w:eastAsia="fr-BE"/>
              </w:rPr>
            </w:pPr>
          </w:p>
        </w:tc>
        <w:tc>
          <w:tcPr>
            <w:tcW w:w="0" w:type="auto"/>
            <w:tcBorders>
              <w:top w:val="nil"/>
              <w:left w:val="nil"/>
              <w:bottom w:val="nil"/>
              <w:right w:val="nil"/>
            </w:tcBorders>
            <w:shd w:val="clear" w:color="auto" w:fill="auto"/>
            <w:noWrap/>
            <w:vAlign w:val="bottom"/>
            <w:hideMark/>
          </w:tcPr>
          <w:p w:rsidR="003304A5" w:rsidRPr="003304A5" w:rsidRDefault="003304A5" w:rsidP="003304A5">
            <w:pPr>
              <w:spacing w:before="0" w:after="0"/>
              <w:ind w:left="0"/>
              <w:jc w:val="center"/>
              <w:rPr>
                <w:rFonts w:ascii="Times New Roman" w:eastAsia="Times New Roman" w:hAnsi="Times New Roman"/>
                <w:sz w:val="20"/>
                <w:lang w:val="fr-BE" w:eastAsia="fr-BE"/>
              </w:rPr>
            </w:pPr>
          </w:p>
        </w:tc>
        <w:tc>
          <w:tcPr>
            <w:tcW w:w="0" w:type="auto"/>
            <w:tcBorders>
              <w:top w:val="nil"/>
              <w:left w:val="nil"/>
              <w:bottom w:val="nil"/>
              <w:right w:val="nil"/>
            </w:tcBorders>
            <w:shd w:val="clear" w:color="auto" w:fill="auto"/>
            <w:noWrap/>
            <w:vAlign w:val="center"/>
            <w:hideMark/>
          </w:tcPr>
          <w:p w:rsidR="003304A5" w:rsidRPr="003304A5" w:rsidRDefault="003304A5" w:rsidP="003304A5">
            <w:pPr>
              <w:spacing w:before="0" w:after="0"/>
              <w:ind w:left="0"/>
              <w:jc w:val="center"/>
              <w:rPr>
                <w:rFonts w:ascii="Times New Roman" w:eastAsia="Times New Roman" w:hAnsi="Times New Roman"/>
                <w:sz w:val="20"/>
                <w:lang w:val="fr-BE" w:eastAsia="fr-BE"/>
              </w:rPr>
            </w:pPr>
          </w:p>
        </w:tc>
      </w:tr>
      <w:tr w:rsidR="003304A5" w:rsidRPr="003304A5" w:rsidTr="003304A5">
        <w:trPr>
          <w:trHeight w:val="94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3304A5" w:rsidRPr="003304A5" w:rsidRDefault="003304A5" w:rsidP="003304A5">
            <w:pPr>
              <w:spacing w:before="0" w:after="0"/>
              <w:ind w:left="0"/>
              <w:jc w:val="center"/>
              <w:rPr>
                <w:rFonts w:ascii="Calibri" w:eastAsia="Times New Roman" w:hAnsi="Calibri" w:cs="Calibri"/>
                <w:b/>
                <w:bCs/>
                <w:color w:val="333333"/>
                <w:sz w:val="28"/>
                <w:szCs w:val="28"/>
                <w:lang w:val="fr-BE" w:eastAsia="fr-BE"/>
              </w:rPr>
            </w:pPr>
            <w:r w:rsidRPr="003304A5">
              <w:rPr>
                <w:rFonts w:ascii="Calibri" w:eastAsia="Times New Roman" w:hAnsi="Calibri" w:cs="Calibri"/>
                <w:b/>
                <w:bCs/>
                <w:color w:val="333333"/>
                <w:sz w:val="28"/>
                <w:szCs w:val="28"/>
                <w:lang w:val="fr-BE" w:eastAsia="fr-BE"/>
              </w:rPr>
              <w:t>Production d'énergie à partir de sources renouvelables</w:t>
            </w:r>
          </w:p>
        </w:tc>
        <w:tc>
          <w:tcPr>
            <w:tcW w:w="0" w:type="auto"/>
            <w:tcBorders>
              <w:top w:val="single" w:sz="8" w:space="0" w:color="auto"/>
              <w:left w:val="nil"/>
              <w:bottom w:val="single" w:sz="8" w:space="0" w:color="auto"/>
              <w:right w:val="single" w:sz="8" w:space="0" w:color="auto"/>
            </w:tcBorders>
            <w:shd w:val="clear" w:color="000000" w:fill="FFFFFF"/>
            <w:noWrap/>
            <w:vAlign w:val="center"/>
            <w:hideMark/>
          </w:tcPr>
          <w:p w:rsidR="003304A5" w:rsidRPr="003304A5" w:rsidRDefault="003304A5" w:rsidP="003304A5">
            <w:pPr>
              <w:spacing w:before="0" w:after="0"/>
              <w:ind w:left="0"/>
              <w:jc w:val="center"/>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Filière</w:t>
            </w:r>
          </w:p>
        </w:tc>
        <w:tc>
          <w:tcPr>
            <w:tcW w:w="0" w:type="auto"/>
            <w:tcBorders>
              <w:top w:val="single" w:sz="8" w:space="0" w:color="auto"/>
              <w:left w:val="single" w:sz="8" w:space="0" w:color="333333"/>
              <w:bottom w:val="single" w:sz="8" w:space="0" w:color="333333"/>
              <w:right w:val="nil"/>
            </w:tcBorders>
            <w:shd w:val="clear" w:color="auto" w:fill="auto"/>
            <w:noWrap/>
            <w:vAlign w:val="bottom"/>
            <w:hideMark/>
          </w:tcPr>
          <w:p w:rsidR="003304A5" w:rsidRPr="003304A5" w:rsidRDefault="003304A5" w:rsidP="003304A5">
            <w:pPr>
              <w:spacing w:before="0" w:after="0"/>
              <w:ind w:left="0"/>
              <w:jc w:val="center"/>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Objectif</w:t>
            </w:r>
          </w:p>
        </w:tc>
        <w:tc>
          <w:tcPr>
            <w:tcW w:w="0" w:type="auto"/>
            <w:tcBorders>
              <w:top w:val="single" w:sz="8" w:space="0" w:color="auto"/>
              <w:left w:val="single" w:sz="8" w:space="0" w:color="auto"/>
              <w:bottom w:val="single" w:sz="8" w:space="0" w:color="333333"/>
              <w:right w:val="single" w:sz="8" w:space="0" w:color="auto"/>
            </w:tcBorders>
            <w:shd w:val="clear" w:color="auto" w:fill="auto"/>
            <w:noWrap/>
            <w:vAlign w:val="bottom"/>
            <w:hideMark/>
          </w:tcPr>
          <w:p w:rsidR="003304A5" w:rsidRPr="003304A5" w:rsidRDefault="003304A5" w:rsidP="003304A5">
            <w:pPr>
              <w:spacing w:before="0" w:after="0"/>
              <w:ind w:left="0"/>
              <w:jc w:val="center"/>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Quantité</w:t>
            </w:r>
          </w:p>
        </w:tc>
        <w:tc>
          <w:tcPr>
            <w:tcW w:w="0" w:type="auto"/>
            <w:tcBorders>
              <w:top w:val="single" w:sz="8" w:space="0" w:color="auto"/>
              <w:left w:val="nil"/>
              <w:bottom w:val="nil"/>
              <w:right w:val="nil"/>
            </w:tcBorders>
            <w:shd w:val="clear" w:color="auto" w:fill="auto"/>
            <w:noWrap/>
            <w:vAlign w:val="bottom"/>
            <w:hideMark/>
          </w:tcPr>
          <w:p w:rsidR="003304A5" w:rsidRPr="003304A5" w:rsidRDefault="003304A5" w:rsidP="003304A5">
            <w:pPr>
              <w:spacing w:before="0" w:after="0"/>
              <w:ind w:left="0"/>
              <w:jc w:val="center"/>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Productible (</w:t>
            </w:r>
            <w:proofErr w:type="spellStart"/>
            <w:r w:rsidRPr="003304A5">
              <w:rPr>
                <w:rFonts w:ascii="Calibri" w:eastAsia="Times New Roman" w:hAnsi="Calibri" w:cs="Calibri"/>
                <w:b/>
                <w:bCs/>
                <w:color w:val="333333"/>
                <w:sz w:val="24"/>
                <w:szCs w:val="24"/>
                <w:lang w:val="fr-BE" w:eastAsia="fr-BE"/>
              </w:rPr>
              <w:t>GWh</w:t>
            </w:r>
            <w:proofErr w:type="spellEnd"/>
            <w:r w:rsidRPr="003304A5">
              <w:rPr>
                <w:rFonts w:ascii="Calibri" w:eastAsia="Times New Roman" w:hAnsi="Calibri" w:cs="Calibri"/>
                <w:b/>
                <w:bCs/>
                <w:color w:val="333333"/>
                <w:sz w:val="24"/>
                <w:szCs w:val="24"/>
                <w:lang w:val="fr-BE" w:eastAsia="fr-BE"/>
              </w:rPr>
              <w:t>/an)</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3304A5" w:rsidRPr="003304A5" w:rsidRDefault="003304A5" w:rsidP="003304A5">
            <w:pPr>
              <w:spacing w:before="0" w:after="0"/>
              <w:ind w:left="0"/>
              <w:jc w:val="center"/>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Réduction des émissions (tCO2éq/an)</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304A5" w:rsidRPr="003304A5" w:rsidRDefault="003304A5" w:rsidP="003304A5">
            <w:pPr>
              <w:spacing w:before="0" w:after="0"/>
              <w:ind w:left="0"/>
              <w:jc w:val="center"/>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Etat d'avancement</w:t>
            </w:r>
          </w:p>
        </w:tc>
      </w:tr>
      <w:tr w:rsidR="003304A5" w:rsidRPr="003304A5" w:rsidTr="003304A5">
        <w:trPr>
          <w:trHeight w:val="96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304A5" w:rsidRPr="003304A5" w:rsidRDefault="003304A5" w:rsidP="003304A5">
            <w:pPr>
              <w:spacing w:before="0" w:after="0"/>
              <w:ind w:left="0"/>
              <w:jc w:val="left"/>
              <w:rPr>
                <w:rFonts w:ascii="Calibri" w:eastAsia="Times New Roman" w:hAnsi="Calibri" w:cs="Calibri"/>
                <w:b/>
                <w:bCs/>
                <w:color w:val="333333"/>
                <w:sz w:val="28"/>
                <w:szCs w:val="28"/>
                <w:lang w:val="fr-BE" w:eastAsia="fr-BE"/>
              </w:rPr>
            </w:pPr>
          </w:p>
        </w:tc>
        <w:tc>
          <w:tcPr>
            <w:tcW w:w="0" w:type="auto"/>
            <w:tcBorders>
              <w:top w:val="nil"/>
              <w:left w:val="nil"/>
              <w:bottom w:val="single" w:sz="8" w:space="0" w:color="333333"/>
              <w:right w:val="single" w:sz="8" w:space="0" w:color="333333"/>
            </w:tcBorders>
            <w:shd w:val="clear" w:color="auto" w:fill="auto"/>
            <w:noWrap/>
            <w:vAlign w:val="bottom"/>
            <w:hideMark/>
          </w:tcPr>
          <w:p w:rsidR="003304A5" w:rsidRPr="003304A5" w:rsidRDefault="003304A5" w:rsidP="003304A5">
            <w:pPr>
              <w:spacing w:before="0" w:after="0"/>
              <w:ind w:left="0"/>
              <w:jc w:val="left"/>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Eolien</w:t>
            </w:r>
          </w:p>
        </w:tc>
        <w:tc>
          <w:tcPr>
            <w:tcW w:w="0" w:type="auto"/>
            <w:tcBorders>
              <w:top w:val="nil"/>
              <w:left w:val="nil"/>
              <w:bottom w:val="single" w:sz="8" w:space="0" w:color="333333"/>
              <w:right w:val="nil"/>
            </w:tcBorders>
            <w:shd w:val="clear" w:color="000000" w:fill="FFFFFF"/>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Installation de nouvelles éoliennes pour une puissance totale de x MW</w:t>
            </w:r>
          </w:p>
        </w:tc>
        <w:tc>
          <w:tcPr>
            <w:tcW w:w="0" w:type="auto"/>
            <w:tcBorders>
              <w:top w:val="nil"/>
              <w:left w:val="single" w:sz="8" w:space="0" w:color="auto"/>
              <w:bottom w:val="single" w:sz="8" w:space="0" w:color="333333"/>
              <w:right w:val="single" w:sz="8" w:space="0" w:color="auto"/>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single" w:sz="8" w:space="0" w:color="333333"/>
              <w:left w:val="nil"/>
              <w:bottom w:val="single" w:sz="8" w:space="0" w:color="333333"/>
              <w:right w:val="nil"/>
            </w:tcBorders>
            <w:shd w:val="clear" w:color="auto" w:fill="auto"/>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xml:space="preserve">                                  -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xml:space="preserve">                              -   </w:t>
            </w:r>
          </w:p>
        </w:tc>
        <w:tc>
          <w:tcPr>
            <w:tcW w:w="0" w:type="auto"/>
            <w:tcBorders>
              <w:top w:val="nil"/>
              <w:left w:val="single" w:sz="8" w:space="0" w:color="auto"/>
              <w:bottom w:val="nil"/>
              <w:right w:val="single" w:sz="8" w:space="0" w:color="auto"/>
            </w:tcBorders>
            <w:shd w:val="clear" w:color="000000" w:fill="FF0000"/>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0%</w:t>
            </w:r>
          </w:p>
        </w:tc>
      </w:tr>
      <w:tr w:rsidR="003304A5" w:rsidRPr="003304A5" w:rsidTr="003304A5">
        <w:trPr>
          <w:trHeight w:val="125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304A5" w:rsidRPr="003304A5" w:rsidRDefault="003304A5" w:rsidP="003304A5">
            <w:pPr>
              <w:spacing w:before="0" w:after="0"/>
              <w:ind w:left="0"/>
              <w:jc w:val="left"/>
              <w:rPr>
                <w:rFonts w:ascii="Calibri" w:eastAsia="Times New Roman" w:hAnsi="Calibri" w:cs="Calibri"/>
                <w:b/>
                <w:bCs/>
                <w:color w:val="333333"/>
                <w:sz w:val="28"/>
                <w:szCs w:val="28"/>
                <w:lang w:val="fr-BE" w:eastAsia="fr-BE"/>
              </w:rPr>
            </w:pPr>
          </w:p>
        </w:tc>
        <w:tc>
          <w:tcPr>
            <w:tcW w:w="0" w:type="auto"/>
            <w:tcBorders>
              <w:top w:val="nil"/>
              <w:left w:val="nil"/>
              <w:bottom w:val="single" w:sz="8" w:space="0" w:color="333333"/>
              <w:right w:val="single" w:sz="8" w:space="0" w:color="333333"/>
            </w:tcBorders>
            <w:shd w:val="clear" w:color="auto" w:fill="auto"/>
            <w:noWrap/>
            <w:vAlign w:val="bottom"/>
            <w:hideMark/>
          </w:tcPr>
          <w:p w:rsidR="003304A5" w:rsidRPr="003304A5" w:rsidRDefault="003304A5" w:rsidP="003304A5">
            <w:pPr>
              <w:spacing w:before="0" w:after="0"/>
              <w:ind w:left="0"/>
              <w:jc w:val="left"/>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Solaire PV</w:t>
            </w:r>
          </w:p>
        </w:tc>
        <w:tc>
          <w:tcPr>
            <w:tcW w:w="0" w:type="auto"/>
            <w:tcBorders>
              <w:top w:val="nil"/>
              <w:left w:val="nil"/>
              <w:bottom w:val="single" w:sz="8" w:space="0" w:color="333333"/>
              <w:right w:val="nil"/>
            </w:tcBorders>
            <w:shd w:val="clear" w:color="000000" w:fill="FFFFFF"/>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xml:space="preserve">Nouvelles installations solaires photovoltaïques pour une puissance totale de x </w:t>
            </w:r>
            <w:proofErr w:type="spellStart"/>
            <w:r w:rsidRPr="003304A5">
              <w:rPr>
                <w:rFonts w:ascii="Calibri" w:eastAsia="Times New Roman" w:hAnsi="Calibri" w:cs="Calibri"/>
                <w:color w:val="333333"/>
                <w:sz w:val="24"/>
                <w:szCs w:val="24"/>
                <w:lang w:val="fr-BE" w:eastAsia="fr-BE"/>
              </w:rPr>
              <w:t>kWc</w:t>
            </w:r>
            <w:proofErr w:type="spellEnd"/>
          </w:p>
        </w:tc>
        <w:tc>
          <w:tcPr>
            <w:tcW w:w="0" w:type="auto"/>
            <w:tcBorders>
              <w:top w:val="nil"/>
              <w:left w:val="single" w:sz="8" w:space="0" w:color="auto"/>
              <w:bottom w:val="single" w:sz="8" w:space="0" w:color="333333"/>
              <w:right w:val="single" w:sz="8" w:space="0" w:color="auto"/>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nil"/>
              <w:left w:val="nil"/>
              <w:bottom w:val="single" w:sz="8" w:space="0" w:color="333333"/>
              <w:right w:val="nil"/>
            </w:tcBorders>
            <w:shd w:val="clear" w:color="auto" w:fill="auto"/>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xml:space="preserve">                                  -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xml:space="preserve">                              -   </w:t>
            </w:r>
          </w:p>
        </w:tc>
        <w:tc>
          <w:tcPr>
            <w:tcW w:w="0" w:type="auto"/>
            <w:tcBorders>
              <w:top w:val="single" w:sz="8" w:space="0" w:color="auto"/>
              <w:left w:val="single" w:sz="8" w:space="0" w:color="auto"/>
              <w:bottom w:val="single" w:sz="8" w:space="0" w:color="auto"/>
              <w:right w:val="single" w:sz="8" w:space="0" w:color="auto"/>
            </w:tcBorders>
            <w:shd w:val="clear" w:color="000000" w:fill="FF0000"/>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0%</w:t>
            </w:r>
          </w:p>
        </w:tc>
      </w:tr>
      <w:tr w:rsidR="003304A5" w:rsidRPr="003304A5" w:rsidTr="003304A5">
        <w:trPr>
          <w:trHeight w:val="94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304A5" w:rsidRPr="003304A5" w:rsidRDefault="003304A5" w:rsidP="003304A5">
            <w:pPr>
              <w:spacing w:before="0" w:after="0"/>
              <w:ind w:left="0"/>
              <w:jc w:val="left"/>
              <w:rPr>
                <w:rFonts w:ascii="Calibri" w:eastAsia="Times New Roman" w:hAnsi="Calibri" w:cs="Calibri"/>
                <w:b/>
                <w:bCs/>
                <w:color w:val="333333"/>
                <w:sz w:val="28"/>
                <w:szCs w:val="28"/>
                <w:lang w:val="fr-BE" w:eastAsia="fr-BE"/>
              </w:rPr>
            </w:pPr>
          </w:p>
        </w:tc>
        <w:tc>
          <w:tcPr>
            <w:tcW w:w="0" w:type="auto"/>
            <w:tcBorders>
              <w:top w:val="nil"/>
              <w:left w:val="nil"/>
              <w:bottom w:val="single" w:sz="8" w:space="0" w:color="333333"/>
              <w:right w:val="single" w:sz="8" w:space="0" w:color="333333"/>
            </w:tcBorders>
            <w:shd w:val="clear" w:color="auto" w:fill="auto"/>
            <w:noWrap/>
            <w:vAlign w:val="bottom"/>
            <w:hideMark/>
          </w:tcPr>
          <w:p w:rsidR="003304A5" w:rsidRPr="003304A5" w:rsidRDefault="003304A5" w:rsidP="003304A5">
            <w:pPr>
              <w:spacing w:before="0" w:after="0"/>
              <w:ind w:left="0"/>
              <w:jc w:val="left"/>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Solaire thermique</w:t>
            </w:r>
          </w:p>
        </w:tc>
        <w:tc>
          <w:tcPr>
            <w:tcW w:w="0" w:type="auto"/>
            <w:tcBorders>
              <w:top w:val="nil"/>
              <w:left w:val="nil"/>
              <w:bottom w:val="single" w:sz="8" w:space="0" w:color="333333"/>
              <w:right w:val="nil"/>
            </w:tcBorders>
            <w:shd w:val="clear" w:color="000000" w:fill="FFFFFF"/>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Nouvelles installations solaires thermiques pour une surface totale de x m²</w:t>
            </w:r>
          </w:p>
        </w:tc>
        <w:tc>
          <w:tcPr>
            <w:tcW w:w="0" w:type="auto"/>
            <w:tcBorders>
              <w:top w:val="nil"/>
              <w:left w:val="single" w:sz="8" w:space="0" w:color="auto"/>
              <w:bottom w:val="single" w:sz="8" w:space="0" w:color="333333"/>
              <w:right w:val="single" w:sz="8" w:space="0" w:color="auto"/>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nil"/>
              <w:left w:val="nil"/>
              <w:bottom w:val="single" w:sz="8" w:space="0" w:color="333333"/>
              <w:right w:val="nil"/>
            </w:tcBorders>
            <w:shd w:val="clear" w:color="auto" w:fill="auto"/>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xml:space="preserve">                                  -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xml:space="preserve">                              -   </w:t>
            </w:r>
          </w:p>
        </w:tc>
        <w:tc>
          <w:tcPr>
            <w:tcW w:w="0" w:type="auto"/>
            <w:tcBorders>
              <w:top w:val="nil"/>
              <w:left w:val="single" w:sz="8" w:space="0" w:color="auto"/>
              <w:bottom w:val="nil"/>
              <w:right w:val="single" w:sz="8" w:space="0" w:color="auto"/>
            </w:tcBorders>
            <w:shd w:val="clear" w:color="000000" w:fill="FF0000"/>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0%</w:t>
            </w:r>
          </w:p>
        </w:tc>
      </w:tr>
      <w:tr w:rsidR="003304A5" w:rsidRPr="003304A5" w:rsidTr="003304A5">
        <w:trPr>
          <w:trHeight w:val="125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304A5" w:rsidRPr="003304A5" w:rsidRDefault="003304A5" w:rsidP="003304A5">
            <w:pPr>
              <w:spacing w:before="0" w:after="0"/>
              <w:ind w:left="0"/>
              <w:jc w:val="left"/>
              <w:rPr>
                <w:rFonts w:ascii="Calibri" w:eastAsia="Times New Roman" w:hAnsi="Calibri" w:cs="Calibri"/>
                <w:b/>
                <w:bCs/>
                <w:color w:val="333333"/>
                <w:sz w:val="28"/>
                <w:szCs w:val="28"/>
                <w:lang w:val="fr-BE" w:eastAsia="fr-BE"/>
              </w:rPr>
            </w:pPr>
          </w:p>
        </w:tc>
        <w:tc>
          <w:tcPr>
            <w:tcW w:w="0" w:type="auto"/>
            <w:tcBorders>
              <w:top w:val="nil"/>
              <w:left w:val="nil"/>
              <w:bottom w:val="single" w:sz="8" w:space="0" w:color="333333"/>
              <w:right w:val="single" w:sz="8" w:space="0" w:color="333333"/>
            </w:tcBorders>
            <w:shd w:val="clear" w:color="auto" w:fill="auto"/>
            <w:noWrap/>
            <w:vAlign w:val="bottom"/>
            <w:hideMark/>
          </w:tcPr>
          <w:p w:rsidR="003304A5" w:rsidRPr="003304A5" w:rsidRDefault="003304A5" w:rsidP="003304A5">
            <w:pPr>
              <w:spacing w:before="0" w:after="0"/>
              <w:ind w:left="0"/>
              <w:jc w:val="left"/>
              <w:rPr>
                <w:rFonts w:ascii="Calibri" w:eastAsia="Times New Roman" w:hAnsi="Calibri" w:cs="Calibri"/>
                <w:b/>
                <w:bCs/>
                <w:color w:val="333333"/>
                <w:sz w:val="24"/>
                <w:szCs w:val="24"/>
                <w:lang w:val="fr-BE" w:eastAsia="fr-BE"/>
              </w:rPr>
            </w:pPr>
            <w:proofErr w:type="spellStart"/>
            <w:r w:rsidRPr="003304A5">
              <w:rPr>
                <w:rFonts w:ascii="Calibri" w:eastAsia="Times New Roman" w:hAnsi="Calibri" w:cs="Calibri"/>
                <w:b/>
                <w:bCs/>
                <w:color w:val="333333"/>
                <w:sz w:val="24"/>
                <w:szCs w:val="24"/>
                <w:lang w:val="fr-BE" w:eastAsia="fr-BE"/>
              </w:rPr>
              <w:t>Biométhanisation</w:t>
            </w:r>
            <w:proofErr w:type="spellEnd"/>
          </w:p>
        </w:tc>
        <w:tc>
          <w:tcPr>
            <w:tcW w:w="0" w:type="auto"/>
            <w:tcBorders>
              <w:top w:val="nil"/>
              <w:left w:val="nil"/>
              <w:bottom w:val="single" w:sz="8" w:space="0" w:color="333333"/>
              <w:right w:val="nil"/>
            </w:tcBorders>
            <w:shd w:val="clear" w:color="000000" w:fill="FFFFFF"/>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xml:space="preserve">Nouvelles unités de </w:t>
            </w:r>
            <w:proofErr w:type="spellStart"/>
            <w:r w:rsidRPr="003304A5">
              <w:rPr>
                <w:rFonts w:ascii="Calibri" w:eastAsia="Times New Roman" w:hAnsi="Calibri" w:cs="Calibri"/>
                <w:color w:val="333333"/>
                <w:sz w:val="24"/>
                <w:szCs w:val="24"/>
                <w:lang w:val="fr-BE" w:eastAsia="fr-BE"/>
              </w:rPr>
              <w:t>biométhanisation</w:t>
            </w:r>
            <w:proofErr w:type="spellEnd"/>
            <w:r w:rsidRPr="003304A5">
              <w:rPr>
                <w:rFonts w:ascii="Calibri" w:eastAsia="Times New Roman" w:hAnsi="Calibri" w:cs="Calibri"/>
                <w:color w:val="333333"/>
                <w:sz w:val="24"/>
                <w:szCs w:val="24"/>
                <w:lang w:val="fr-BE" w:eastAsia="fr-BE"/>
              </w:rPr>
              <w:t xml:space="preserve"> pour une puissance électrique totale de x kW</w:t>
            </w:r>
          </w:p>
        </w:tc>
        <w:tc>
          <w:tcPr>
            <w:tcW w:w="0" w:type="auto"/>
            <w:tcBorders>
              <w:top w:val="nil"/>
              <w:left w:val="single" w:sz="8" w:space="0" w:color="auto"/>
              <w:bottom w:val="single" w:sz="8" w:space="0" w:color="333333"/>
              <w:right w:val="single" w:sz="8" w:space="0" w:color="auto"/>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nil"/>
              <w:left w:val="nil"/>
              <w:bottom w:val="single" w:sz="8" w:space="0" w:color="333333"/>
              <w:right w:val="nil"/>
            </w:tcBorders>
            <w:shd w:val="clear" w:color="auto" w:fill="auto"/>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xml:space="preserve">                                  -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xml:space="preserve">                              -   </w:t>
            </w:r>
          </w:p>
        </w:tc>
        <w:tc>
          <w:tcPr>
            <w:tcW w:w="0" w:type="auto"/>
            <w:tcBorders>
              <w:top w:val="single" w:sz="8" w:space="0" w:color="auto"/>
              <w:left w:val="single" w:sz="8" w:space="0" w:color="auto"/>
              <w:bottom w:val="single" w:sz="8" w:space="0" w:color="auto"/>
              <w:right w:val="single" w:sz="8" w:space="0" w:color="auto"/>
            </w:tcBorders>
            <w:shd w:val="clear" w:color="000000" w:fill="FF0000"/>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0%</w:t>
            </w:r>
          </w:p>
        </w:tc>
      </w:tr>
      <w:tr w:rsidR="003304A5" w:rsidRPr="003304A5" w:rsidTr="003304A5">
        <w:trPr>
          <w:trHeight w:val="125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304A5" w:rsidRPr="003304A5" w:rsidRDefault="003304A5" w:rsidP="003304A5">
            <w:pPr>
              <w:spacing w:before="0" w:after="0"/>
              <w:ind w:left="0"/>
              <w:jc w:val="left"/>
              <w:rPr>
                <w:rFonts w:ascii="Calibri" w:eastAsia="Times New Roman" w:hAnsi="Calibri" w:cs="Calibri"/>
                <w:b/>
                <w:bCs/>
                <w:color w:val="333333"/>
                <w:sz w:val="28"/>
                <w:szCs w:val="28"/>
                <w:lang w:val="fr-BE" w:eastAsia="fr-BE"/>
              </w:rPr>
            </w:pPr>
          </w:p>
        </w:tc>
        <w:tc>
          <w:tcPr>
            <w:tcW w:w="0" w:type="auto"/>
            <w:tcBorders>
              <w:top w:val="nil"/>
              <w:left w:val="nil"/>
              <w:bottom w:val="nil"/>
              <w:right w:val="single" w:sz="8" w:space="0" w:color="333333"/>
            </w:tcBorders>
            <w:shd w:val="clear" w:color="auto" w:fill="auto"/>
            <w:noWrap/>
            <w:vAlign w:val="bottom"/>
            <w:hideMark/>
          </w:tcPr>
          <w:p w:rsidR="003304A5" w:rsidRPr="003304A5" w:rsidRDefault="003304A5" w:rsidP="003304A5">
            <w:pPr>
              <w:spacing w:before="0" w:after="0"/>
              <w:ind w:left="0"/>
              <w:jc w:val="left"/>
              <w:rPr>
                <w:rFonts w:ascii="Calibri" w:eastAsia="Times New Roman" w:hAnsi="Calibri" w:cs="Calibri"/>
                <w:b/>
                <w:bCs/>
                <w:color w:val="333333"/>
                <w:sz w:val="24"/>
                <w:szCs w:val="24"/>
                <w:lang w:val="fr-BE" w:eastAsia="fr-BE"/>
              </w:rPr>
            </w:pPr>
            <w:proofErr w:type="spellStart"/>
            <w:r w:rsidRPr="003304A5">
              <w:rPr>
                <w:rFonts w:ascii="Calibri" w:eastAsia="Times New Roman" w:hAnsi="Calibri" w:cs="Calibri"/>
                <w:b/>
                <w:bCs/>
                <w:color w:val="333333"/>
                <w:sz w:val="24"/>
                <w:szCs w:val="24"/>
                <w:lang w:val="fr-BE" w:eastAsia="fr-BE"/>
              </w:rPr>
              <w:t>Hydroénergie</w:t>
            </w:r>
            <w:proofErr w:type="spellEnd"/>
          </w:p>
        </w:tc>
        <w:tc>
          <w:tcPr>
            <w:tcW w:w="0" w:type="auto"/>
            <w:tcBorders>
              <w:top w:val="nil"/>
              <w:left w:val="nil"/>
              <w:bottom w:val="nil"/>
              <w:right w:val="nil"/>
            </w:tcBorders>
            <w:shd w:val="clear" w:color="000000" w:fill="FFFFFF"/>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Nouvelles centrales hydroélectriques pour une puissance totale de x kW</w:t>
            </w:r>
          </w:p>
        </w:tc>
        <w:tc>
          <w:tcPr>
            <w:tcW w:w="0" w:type="auto"/>
            <w:tcBorders>
              <w:top w:val="nil"/>
              <w:left w:val="single" w:sz="8" w:space="0" w:color="auto"/>
              <w:bottom w:val="nil"/>
              <w:right w:val="single" w:sz="8" w:space="0" w:color="auto"/>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00709E"/>
                <w:sz w:val="24"/>
                <w:szCs w:val="24"/>
                <w:lang w:val="fr-BE" w:eastAsia="fr-BE"/>
              </w:rPr>
            </w:pPr>
            <w:r w:rsidRPr="003304A5">
              <w:rPr>
                <w:rFonts w:ascii="Calibri" w:eastAsia="Times New Roman" w:hAnsi="Calibri" w:cs="Calibri"/>
                <w:color w:val="00709E"/>
                <w:sz w:val="24"/>
                <w:szCs w:val="24"/>
                <w:lang w:val="fr-BE" w:eastAsia="fr-BE"/>
              </w:rPr>
              <w:t> </w:t>
            </w:r>
          </w:p>
        </w:tc>
        <w:tc>
          <w:tcPr>
            <w:tcW w:w="0" w:type="auto"/>
            <w:tcBorders>
              <w:top w:val="nil"/>
              <w:left w:val="nil"/>
              <w:bottom w:val="single" w:sz="8" w:space="0" w:color="333333"/>
              <w:right w:val="nil"/>
            </w:tcBorders>
            <w:shd w:val="clear" w:color="auto" w:fill="auto"/>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xml:space="preserve">                                  -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xml:space="preserve">                              -   </w:t>
            </w:r>
          </w:p>
        </w:tc>
        <w:tc>
          <w:tcPr>
            <w:tcW w:w="0" w:type="auto"/>
            <w:tcBorders>
              <w:top w:val="nil"/>
              <w:left w:val="single" w:sz="8" w:space="0" w:color="auto"/>
              <w:bottom w:val="nil"/>
              <w:right w:val="single" w:sz="8" w:space="0" w:color="auto"/>
            </w:tcBorders>
            <w:shd w:val="clear" w:color="000000" w:fill="FF0000"/>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0%</w:t>
            </w:r>
          </w:p>
        </w:tc>
      </w:tr>
      <w:tr w:rsidR="003304A5" w:rsidRPr="003304A5" w:rsidTr="003304A5">
        <w:trPr>
          <w:trHeight w:val="4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304A5" w:rsidRPr="003304A5" w:rsidRDefault="003304A5" w:rsidP="003304A5">
            <w:pPr>
              <w:spacing w:before="0" w:after="0"/>
              <w:ind w:left="0"/>
              <w:jc w:val="left"/>
              <w:rPr>
                <w:rFonts w:ascii="Calibri" w:eastAsia="Times New Roman" w:hAnsi="Calibri" w:cs="Calibri"/>
                <w:b/>
                <w:bCs/>
                <w:color w:val="333333"/>
                <w:sz w:val="28"/>
                <w:szCs w:val="28"/>
                <w:lang w:val="fr-BE" w:eastAsia="fr-BE"/>
              </w:rPr>
            </w:pPr>
          </w:p>
        </w:tc>
        <w:tc>
          <w:tcPr>
            <w:tcW w:w="0" w:type="auto"/>
            <w:gridSpan w:val="6"/>
            <w:tcBorders>
              <w:top w:val="single" w:sz="8" w:space="0" w:color="auto"/>
              <w:left w:val="nil"/>
              <w:bottom w:val="single" w:sz="8" w:space="0" w:color="auto"/>
              <w:right w:val="single" w:sz="8" w:space="0" w:color="000000"/>
            </w:tcBorders>
            <w:shd w:val="clear" w:color="auto" w:fill="auto"/>
            <w:noWrap/>
            <w:vAlign w:val="bottom"/>
            <w:hideMark/>
          </w:tcPr>
          <w:p w:rsidR="003304A5" w:rsidRPr="003304A5" w:rsidRDefault="003304A5" w:rsidP="003304A5">
            <w:pPr>
              <w:spacing w:before="0" w:after="0"/>
              <w:ind w:left="0"/>
              <w:jc w:val="center"/>
              <w:rPr>
                <w:rFonts w:ascii="Calibri" w:eastAsia="Times New Roman" w:hAnsi="Calibri" w:cs="Calibri"/>
                <w:b/>
                <w:bCs/>
                <w:color w:val="333333"/>
                <w:sz w:val="32"/>
                <w:szCs w:val="32"/>
                <w:lang w:val="fr-BE" w:eastAsia="fr-BE"/>
              </w:rPr>
            </w:pPr>
            <w:r w:rsidRPr="003304A5">
              <w:rPr>
                <w:rFonts w:ascii="Calibri" w:eastAsia="Times New Roman" w:hAnsi="Calibri" w:cs="Calibri"/>
                <w:b/>
                <w:bCs/>
                <w:color w:val="333333"/>
                <w:sz w:val="32"/>
                <w:szCs w:val="32"/>
                <w:lang w:val="fr-BE" w:eastAsia="fr-BE"/>
              </w:rPr>
              <w:t>Autres objectifs renouvelable</w:t>
            </w:r>
          </w:p>
        </w:tc>
      </w:tr>
      <w:tr w:rsidR="003304A5" w:rsidRPr="003304A5" w:rsidTr="003304A5">
        <w:trPr>
          <w:trHeight w:val="94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304A5" w:rsidRPr="003304A5" w:rsidRDefault="003304A5" w:rsidP="003304A5">
            <w:pPr>
              <w:spacing w:before="0" w:after="0"/>
              <w:ind w:left="0"/>
              <w:jc w:val="left"/>
              <w:rPr>
                <w:rFonts w:ascii="Calibri" w:eastAsia="Times New Roman" w:hAnsi="Calibri" w:cs="Calibri"/>
                <w:b/>
                <w:bCs/>
                <w:color w:val="333333"/>
                <w:sz w:val="28"/>
                <w:szCs w:val="28"/>
                <w:lang w:val="fr-BE" w:eastAsia="fr-BE"/>
              </w:rPr>
            </w:pPr>
          </w:p>
        </w:tc>
        <w:tc>
          <w:tcPr>
            <w:tcW w:w="0" w:type="auto"/>
            <w:tcBorders>
              <w:top w:val="nil"/>
              <w:left w:val="nil"/>
              <w:bottom w:val="single" w:sz="8" w:space="0" w:color="auto"/>
              <w:right w:val="single" w:sz="8" w:space="0" w:color="auto"/>
            </w:tcBorders>
            <w:shd w:val="clear" w:color="000000" w:fill="FFFFFF"/>
            <w:noWrap/>
            <w:vAlign w:val="center"/>
            <w:hideMark/>
          </w:tcPr>
          <w:p w:rsidR="003304A5" w:rsidRPr="003304A5" w:rsidRDefault="003304A5" w:rsidP="003304A5">
            <w:pPr>
              <w:spacing w:before="0" w:after="0"/>
              <w:ind w:left="0"/>
              <w:jc w:val="center"/>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Filière</w:t>
            </w:r>
          </w:p>
        </w:tc>
        <w:tc>
          <w:tcPr>
            <w:tcW w:w="0" w:type="auto"/>
            <w:gridSpan w:val="2"/>
            <w:tcBorders>
              <w:top w:val="nil"/>
              <w:left w:val="single" w:sz="8" w:space="0" w:color="333333"/>
              <w:bottom w:val="single" w:sz="8" w:space="0" w:color="auto"/>
              <w:right w:val="single" w:sz="8" w:space="0" w:color="000000"/>
            </w:tcBorders>
            <w:shd w:val="clear" w:color="auto" w:fill="auto"/>
            <w:noWrap/>
            <w:vAlign w:val="bottom"/>
            <w:hideMark/>
          </w:tcPr>
          <w:p w:rsidR="003304A5" w:rsidRPr="003304A5" w:rsidRDefault="003304A5" w:rsidP="003304A5">
            <w:pPr>
              <w:spacing w:before="0" w:after="0"/>
              <w:ind w:left="0"/>
              <w:jc w:val="center"/>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Objectif</w:t>
            </w:r>
          </w:p>
        </w:tc>
        <w:tc>
          <w:tcPr>
            <w:tcW w:w="0" w:type="auto"/>
            <w:tcBorders>
              <w:top w:val="nil"/>
              <w:left w:val="nil"/>
              <w:bottom w:val="single" w:sz="8" w:space="0" w:color="auto"/>
              <w:right w:val="nil"/>
            </w:tcBorders>
            <w:shd w:val="clear" w:color="auto" w:fill="auto"/>
            <w:noWrap/>
            <w:vAlign w:val="bottom"/>
            <w:hideMark/>
          </w:tcPr>
          <w:p w:rsidR="003304A5" w:rsidRPr="003304A5" w:rsidRDefault="003304A5" w:rsidP="003304A5">
            <w:pPr>
              <w:spacing w:before="0" w:after="0"/>
              <w:ind w:left="0"/>
              <w:jc w:val="center"/>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Productible (</w:t>
            </w:r>
            <w:proofErr w:type="spellStart"/>
            <w:r w:rsidRPr="003304A5">
              <w:rPr>
                <w:rFonts w:ascii="Calibri" w:eastAsia="Times New Roman" w:hAnsi="Calibri" w:cs="Calibri"/>
                <w:b/>
                <w:bCs/>
                <w:color w:val="333333"/>
                <w:sz w:val="24"/>
                <w:szCs w:val="24"/>
                <w:lang w:val="fr-BE" w:eastAsia="fr-BE"/>
              </w:rPr>
              <w:t>GWh</w:t>
            </w:r>
            <w:proofErr w:type="spellEnd"/>
            <w:r w:rsidRPr="003304A5">
              <w:rPr>
                <w:rFonts w:ascii="Calibri" w:eastAsia="Times New Roman" w:hAnsi="Calibri" w:cs="Calibri"/>
                <w:b/>
                <w:bCs/>
                <w:color w:val="333333"/>
                <w:sz w:val="24"/>
                <w:szCs w:val="24"/>
                <w:lang w:val="fr-BE" w:eastAsia="fr-BE"/>
              </w:rPr>
              <w:t>/an)</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304A5" w:rsidRPr="003304A5" w:rsidRDefault="003304A5" w:rsidP="003304A5">
            <w:pPr>
              <w:spacing w:before="0" w:after="0"/>
              <w:ind w:left="0"/>
              <w:jc w:val="center"/>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Réduction des émissions (tCO2éq/an)</w:t>
            </w:r>
          </w:p>
        </w:tc>
        <w:tc>
          <w:tcPr>
            <w:tcW w:w="0" w:type="auto"/>
            <w:tcBorders>
              <w:top w:val="nil"/>
              <w:left w:val="nil"/>
              <w:bottom w:val="single" w:sz="8" w:space="0" w:color="auto"/>
              <w:right w:val="single" w:sz="8" w:space="0" w:color="auto"/>
            </w:tcBorders>
            <w:shd w:val="clear" w:color="auto" w:fill="auto"/>
            <w:noWrap/>
            <w:vAlign w:val="bottom"/>
            <w:hideMark/>
          </w:tcPr>
          <w:p w:rsidR="003304A5" w:rsidRPr="003304A5" w:rsidRDefault="003304A5" w:rsidP="003304A5">
            <w:pPr>
              <w:spacing w:before="0" w:after="0"/>
              <w:ind w:left="0"/>
              <w:jc w:val="center"/>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Etat d'avancement</w:t>
            </w:r>
          </w:p>
        </w:tc>
      </w:tr>
      <w:tr w:rsidR="003304A5" w:rsidRPr="003304A5" w:rsidTr="003304A5">
        <w:trPr>
          <w:trHeight w:val="31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304A5" w:rsidRPr="003304A5" w:rsidRDefault="003304A5" w:rsidP="003304A5">
            <w:pPr>
              <w:spacing w:before="0" w:after="0"/>
              <w:ind w:left="0"/>
              <w:jc w:val="left"/>
              <w:rPr>
                <w:rFonts w:ascii="Calibri" w:eastAsia="Times New Roman" w:hAnsi="Calibri" w:cs="Calibri"/>
                <w:b/>
                <w:bCs/>
                <w:color w:val="333333"/>
                <w:sz w:val="28"/>
                <w:szCs w:val="28"/>
                <w:lang w:val="fr-BE" w:eastAsia="fr-BE"/>
              </w:rPr>
            </w:pPr>
          </w:p>
        </w:tc>
        <w:tc>
          <w:tcPr>
            <w:tcW w:w="0" w:type="auto"/>
            <w:tcBorders>
              <w:top w:val="single" w:sz="4" w:space="0" w:color="auto"/>
              <w:left w:val="nil"/>
              <w:bottom w:val="single" w:sz="4" w:space="0" w:color="auto"/>
              <w:right w:val="single" w:sz="4" w:space="0" w:color="auto"/>
            </w:tcBorders>
            <w:shd w:val="clear" w:color="000000" w:fill="DAEEF3"/>
            <w:noWrap/>
            <w:vAlign w:val="center"/>
            <w:hideMark/>
          </w:tcPr>
          <w:p w:rsidR="003304A5" w:rsidRPr="003304A5" w:rsidRDefault="003304A5" w:rsidP="003304A5">
            <w:pPr>
              <w:spacing w:before="0" w:after="0"/>
              <w:ind w:left="0"/>
              <w:jc w:val="left"/>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 </w:t>
            </w:r>
          </w:p>
        </w:tc>
        <w:tc>
          <w:tcPr>
            <w:tcW w:w="0" w:type="auto"/>
            <w:gridSpan w:val="2"/>
            <w:tcBorders>
              <w:top w:val="nil"/>
              <w:left w:val="single" w:sz="8" w:space="0" w:color="auto"/>
              <w:bottom w:val="single" w:sz="4" w:space="0" w:color="auto"/>
              <w:right w:val="single" w:sz="8" w:space="0" w:color="000000"/>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nil"/>
              <w:left w:val="nil"/>
              <w:bottom w:val="single" w:sz="4" w:space="0" w:color="auto"/>
              <w:right w:val="single" w:sz="8" w:space="0" w:color="auto"/>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single" w:sz="4" w:space="0" w:color="auto"/>
              <w:left w:val="nil"/>
              <w:bottom w:val="single" w:sz="4" w:space="0" w:color="auto"/>
              <w:right w:val="nil"/>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single" w:sz="8" w:space="0" w:color="auto"/>
              <w:left w:val="single" w:sz="8" w:space="0" w:color="auto"/>
              <w:bottom w:val="single" w:sz="4" w:space="0" w:color="auto"/>
              <w:right w:val="single" w:sz="8" w:space="0" w:color="auto"/>
            </w:tcBorders>
            <w:shd w:val="clear" w:color="000000" w:fill="FF0000"/>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0%</w:t>
            </w:r>
          </w:p>
        </w:tc>
      </w:tr>
      <w:tr w:rsidR="003304A5" w:rsidRPr="003304A5" w:rsidTr="003304A5">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304A5" w:rsidRPr="003304A5" w:rsidRDefault="003304A5" w:rsidP="003304A5">
            <w:pPr>
              <w:spacing w:before="0" w:after="0"/>
              <w:ind w:left="0"/>
              <w:jc w:val="left"/>
              <w:rPr>
                <w:rFonts w:ascii="Calibri" w:eastAsia="Times New Roman" w:hAnsi="Calibri" w:cs="Calibri"/>
                <w:b/>
                <w:bCs/>
                <w:color w:val="333333"/>
                <w:sz w:val="28"/>
                <w:szCs w:val="28"/>
                <w:lang w:val="fr-BE" w:eastAsia="fr-BE"/>
              </w:rPr>
            </w:pPr>
          </w:p>
        </w:tc>
        <w:tc>
          <w:tcPr>
            <w:tcW w:w="0" w:type="auto"/>
            <w:tcBorders>
              <w:top w:val="nil"/>
              <w:left w:val="nil"/>
              <w:bottom w:val="single" w:sz="4" w:space="0" w:color="auto"/>
              <w:right w:val="single" w:sz="4" w:space="0" w:color="auto"/>
            </w:tcBorders>
            <w:shd w:val="clear" w:color="000000" w:fill="DAEEF3"/>
            <w:noWrap/>
            <w:vAlign w:val="center"/>
            <w:hideMark/>
          </w:tcPr>
          <w:p w:rsidR="003304A5" w:rsidRPr="003304A5" w:rsidRDefault="003304A5" w:rsidP="003304A5">
            <w:pPr>
              <w:spacing w:before="0" w:after="0"/>
              <w:ind w:left="0"/>
              <w:jc w:val="left"/>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 </w:t>
            </w:r>
          </w:p>
        </w:tc>
        <w:tc>
          <w:tcPr>
            <w:tcW w:w="0" w:type="auto"/>
            <w:gridSpan w:val="2"/>
            <w:tcBorders>
              <w:top w:val="single" w:sz="4" w:space="0" w:color="auto"/>
              <w:left w:val="single" w:sz="8" w:space="0" w:color="auto"/>
              <w:bottom w:val="single" w:sz="4" w:space="0" w:color="auto"/>
              <w:right w:val="single" w:sz="8" w:space="0" w:color="000000"/>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nil"/>
              <w:left w:val="nil"/>
              <w:bottom w:val="single" w:sz="4" w:space="0" w:color="auto"/>
              <w:right w:val="single" w:sz="8" w:space="0" w:color="auto"/>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nil"/>
              <w:left w:val="nil"/>
              <w:bottom w:val="single" w:sz="4" w:space="0" w:color="auto"/>
              <w:right w:val="nil"/>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single" w:sz="4" w:space="0" w:color="auto"/>
              <w:left w:val="single" w:sz="8" w:space="0" w:color="auto"/>
              <w:bottom w:val="single" w:sz="4" w:space="0" w:color="auto"/>
              <w:right w:val="single" w:sz="8" w:space="0" w:color="auto"/>
            </w:tcBorders>
            <w:shd w:val="clear" w:color="000000" w:fill="FF0000"/>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0%</w:t>
            </w:r>
          </w:p>
        </w:tc>
      </w:tr>
      <w:tr w:rsidR="003304A5" w:rsidRPr="003304A5" w:rsidTr="003304A5">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304A5" w:rsidRPr="003304A5" w:rsidRDefault="003304A5" w:rsidP="003304A5">
            <w:pPr>
              <w:spacing w:before="0" w:after="0"/>
              <w:ind w:left="0"/>
              <w:jc w:val="left"/>
              <w:rPr>
                <w:rFonts w:ascii="Calibri" w:eastAsia="Times New Roman" w:hAnsi="Calibri" w:cs="Calibri"/>
                <w:b/>
                <w:bCs/>
                <w:color w:val="333333"/>
                <w:sz w:val="28"/>
                <w:szCs w:val="28"/>
                <w:lang w:val="fr-BE" w:eastAsia="fr-BE"/>
              </w:rPr>
            </w:pPr>
          </w:p>
        </w:tc>
        <w:tc>
          <w:tcPr>
            <w:tcW w:w="0" w:type="auto"/>
            <w:tcBorders>
              <w:top w:val="nil"/>
              <w:left w:val="nil"/>
              <w:bottom w:val="single" w:sz="4" w:space="0" w:color="auto"/>
              <w:right w:val="single" w:sz="4" w:space="0" w:color="auto"/>
            </w:tcBorders>
            <w:shd w:val="clear" w:color="000000" w:fill="DAEEF3"/>
            <w:noWrap/>
            <w:vAlign w:val="center"/>
            <w:hideMark/>
          </w:tcPr>
          <w:p w:rsidR="003304A5" w:rsidRPr="003304A5" w:rsidRDefault="003304A5" w:rsidP="003304A5">
            <w:pPr>
              <w:spacing w:before="0" w:after="0"/>
              <w:ind w:left="0"/>
              <w:jc w:val="left"/>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 </w:t>
            </w:r>
          </w:p>
        </w:tc>
        <w:tc>
          <w:tcPr>
            <w:tcW w:w="0" w:type="auto"/>
            <w:gridSpan w:val="2"/>
            <w:tcBorders>
              <w:top w:val="single" w:sz="4" w:space="0" w:color="auto"/>
              <w:left w:val="single" w:sz="8" w:space="0" w:color="auto"/>
              <w:bottom w:val="single" w:sz="4" w:space="0" w:color="auto"/>
              <w:right w:val="single" w:sz="8" w:space="0" w:color="000000"/>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nil"/>
              <w:left w:val="nil"/>
              <w:bottom w:val="nil"/>
              <w:right w:val="single" w:sz="8" w:space="0" w:color="auto"/>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nil"/>
              <w:left w:val="nil"/>
              <w:bottom w:val="nil"/>
              <w:right w:val="nil"/>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single" w:sz="4" w:space="0" w:color="auto"/>
              <w:left w:val="single" w:sz="8" w:space="0" w:color="auto"/>
              <w:bottom w:val="single" w:sz="4" w:space="0" w:color="auto"/>
              <w:right w:val="single" w:sz="8" w:space="0" w:color="auto"/>
            </w:tcBorders>
            <w:shd w:val="clear" w:color="000000" w:fill="FF0000"/>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0%</w:t>
            </w:r>
          </w:p>
        </w:tc>
      </w:tr>
      <w:tr w:rsidR="003304A5" w:rsidRPr="003304A5" w:rsidTr="003304A5">
        <w:trPr>
          <w:trHeight w:val="31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304A5" w:rsidRPr="003304A5" w:rsidRDefault="003304A5" w:rsidP="003304A5">
            <w:pPr>
              <w:spacing w:before="0" w:after="0"/>
              <w:ind w:left="0"/>
              <w:jc w:val="left"/>
              <w:rPr>
                <w:rFonts w:ascii="Calibri" w:eastAsia="Times New Roman" w:hAnsi="Calibri" w:cs="Calibri"/>
                <w:b/>
                <w:bCs/>
                <w:color w:val="333333"/>
                <w:sz w:val="28"/>
                <w:szCs w:val="28"/>
                <w:lang w:val="fr-BE" w:eastAsia="fr-BE"/>
              </w:rPr>
            </w:pPr>
          </w:p>
        </w:tc>
        <w:tc>
          <w:tcPr>
            <w:tcW w:w="0" w:type="auto"/>
            <w:tcBorders>
              <w:top w:val="nil"/>
              <w:left w:val="nil"/>
              <w:bottom w:val="single" w:sz="4" w:space="0" w:color="auto"/>
              <w:right w:val="single" w:sz="4" w:space="0" w:color="auto"/>
            </w:tcBorders>
            <w:shd w:val="clear" w:color="000000" w:fill="DAEEF3"/>
            <w:noWrap/>
            <w:vAlign w:val="center"/>
            <w:hideMark/>
          </w:tcPr>
          <w:p w:rsidR="003304A5" w:rsidRPr="003304A5" w:rsidRDefault="003304A5" w:rsidP="003304A5">
            <w:pPr>
              <w:spacing w:before="0" w:after="0"/>
              <w:ind w:left="0"/>
              <w:jc w:val="left"/>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 </w:t>
            </w:r>
          </w:p>
        </w:tc>
        <w:tc>
          <w:tcPr>
            <w:tcW w:w="0" w:type="auto"/>
            <w:gridSpan w:val="2"/>
            <w:tcBorders>
              <w:top w:val="single" w:sz="4" w:space="0" w:color="auto"/>
              <w:left w:val="single" w:sz="8" w:space="0" w:color="auto"/>
              <w:bottom w:val="single" w:sz="4" w:space="0" w:color="auto"/>
              <w:right w:val="single" w:sz="8" w:space="0" w:color="000000"/>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single" w:sz="4" w:space="0" w:color="auto"/>
              <w:left w:val="nil"/>
              <w:bottom w:val="nil"/>
              <w:right w:val="single" w:sz="8" w:space="0" w:color="auto"/>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single" w:sz="4" w:space="0" w:color="auto"/>
              <w:left w:val="nil"/>
              <w:bottom w:val="nil"/>
              <w:right w:val="nil"/>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single" w:sz="4" w:space="0" w:color="auto"/>
              <w:left w:val="single" w:sz="8" w:space="0" w:color="auto"/>
              <w:bottom w:val="single" w:sz="4" w:space="0" w:color="auto"/>
              <w:right w:val="single" w:sz="8" w:space="0" w:color="auto"/>
            </w:tcBorders>
            <w:shd w:val="clear" w:color="000000" w:fill="FF0000"/>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0%</w:t>
            </w:r>
          </w:p>
        </w:tc>
      </w:tr>
      <w:tr w:rsidR="003304A5" w:rsidRPr="003304A5" w:rsidTr="003304A5">
        <w:trPr>
          <w:trHeight w:val="73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304A5" w:rsidRPr="003304A5" w:rsidRDefault="003304A5" w:rsidP="003304A5">
            <w:pPr>
              <w:spacing w:before="0" w:after="0"/>
              <w:ind w:left="0"/>
              <w:jc w:val="left"/>
              <w:rPr>
                <w:rFonts w:ascii="Calibri" w:eastAsia="Times New Roman" w:hAnsi="Calibri" w:cs="Calibri"/>
                <w:b/>
                <w:bCs/>
                <w:color w:val="333333"/>
                <w:sz w:val="28"/>
                <w:szCs w:val="28"/>
                <w:lang w:val="fr-BE" w:eastAsia="fr-BE"/>
              </w:rPr>
            </w:pPr>
          </w:p>
        </w:tc>
        <w:tc>
          <w:tcPr>
            <w:tcW w:w="0" w:type="auto"/>
            <w:tcBorders>
              <w:top w:val="nil"/>
              <w:left w:val="nil"/>
              <w:bottom w:val="single" w:sz="4" w:space="0" w:color="auto"/>
              <w:right w:val="single" w:sz="4" w:space="0" w:color="auto"/>
            </w:tcBorders>
            <w:shd w:val="clear" w:color="000000" w:fill="DAEEF3"/>
            <w:noWrap/>
            <w:vAlign w:val="center"/>
            <w:hideMark/>
          </w:tcPr>
          <w:p w:rsidR="003304A5" w:rsidRPr="003304A5" w:rsidRDefault="003304A5" w:rsidP="003304A5">
            <w:pPr>
              <w:spacing w:before="0" w:after="0"/>
              <w:ind w:left="0"/>
              <w:jc w:val="left"/>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 </w:t>
            </w:r>
          </w:p>
        </w:tc>
        <w:tc>
          <w:tcPr>
            <w:tcW w:w="0" w:type="auto"/>
            <w:gridSpan w:val="2"/>
            <w:tcBorders>
              <w:top w:val="single" w:sz="4" w:space="0" w:color="auto"/>
              <w:left w:val="single" w:sz="8" w:space="0" w:color="auto"/>
              <w:bottom w:val="single" w:sz="4" w:space="0" w:color="auto"/>
              <w:right w:val="single" w:sz="8" w:space="0" w:color="000000"/>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single" w:sz="4" w:space="0" w:color="auto"/>
              <w:left w:val="nil"/>
              <w:bottom w:val="nil"/>
              <w:right w:val="single" w:sz="8" w:space="0" w:color="auto"/>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single" w:sz="4" w:space="0" w:color="auto"/>
              <w:left w:val="nil"/>
              <w:bottom w:val="nil"/>
              <w:right w:val="nil"/>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single" w:sz="4" w:space="0" w:color="auto"/>
              <w:left w:val="single" w:sz="8" w:space="0" w:color="auto"/>
              <w:bottom w:val="single" w:sz="4" w:space="0" w:color="auto"/>
              <w:right w:val="single" w:sz="8" w:space="0" w:color="auto"/>
            </w:tcBorders>
            <w:shd w:val="clear" w:color="000000" w:fill="FF0000"/>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0%</w:t>
            </w:r>
          </w:p>
        </w:tc>
      </w:tr>
      <w:tr w:rsidR="003304A5" w:rsidRPr="003304A5" w:rsidTr="003304A5">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304A5" w:rsidRPr="003304A5" w:rsidRDefault="003304A5" w:rsidP="003304A5">
            <w:pPr>
              <w:spacing w:before="0" w:after="0"/>
              <w:ind w:left="0"/>
              <w:jc w:val="left"/>
              <w:rPr>
                <w:rFonts w:ascii="Calibri" w:eastAsia="Times New Roman" w:hAnsi="Calibri" w:cs="Calibri"/>
                <w:b/>
                <w:bCs/>
                <w:color w:val="333333"/>
                <w:sz w:val="28"/>
                <w:szCs w:val="28"/>
                <w:lang w:val="fr-BE" w:eastAsia="fr-BE"/>
              </w:rPr>
            </w:pPr>
          </w:p>
        </w:tc>
        <w:tc>
          <w:tcPr>
            <w:tcW w:w="0" w:type="auto"/>
            <w:tcBorders>
              <w:top w:val="nil"/>
              <w:left w:val="nil"/>
              <w:bottom w:val="single" w:sz="4" w:space="0" w:color="auto"/>
              <w:right w:val="single" w:sz="4" w:space="0" w:color="auto"/>
            </w:tcBorders>
            <w:shd w:val="clear" w:color="000000" w:fill="DAEEF3"/>
            <w:noWrap/>
            <w:vAlign w:val="center"/>
            <w:hideMark/>
          </w:tcPr>
          <w:p w:rsidR="003304A5" w:rsidRPr="003304A5" w:rsidRDefault="003304A5" w:rsidP="003304A5">
            <w:pPr>
              <w:spacing w:before="0" w:after="0"/>
              <w:ind w:left="0"/>
              <w:jc w:val="left"/>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 </w:t>
            </w:r>
          </w:p>
        </w:tc>
        <w:tc>
          <w:tcPr>
            <w:tcW w:w="0" w:type="auto"/>
            <w:gridSpan w:val="2"/>
            <w:tcBorders>
              <w:top w:val="single" w:sz="4" w:space="0" w:color="auto"/>
              <w:left w:val="single" w:sz="8" w:space="0" w:color="auto"/>
              <w:bottom w:val="single" w:sz="4" w:space="0" w:color="auto"/>
              <w:right w:val="single" w:sz="8" w:space="0" w:color="000000"/>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single" w:sz="4" w:space="0" w:color="auto"/>
              <w:left w:val="nil"/>
              <w:bottom w:val="nil"/>
              <w:right w:val="single" w:sz="8" w:space="0" w:color="auto"/>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single" w:sz="4" w:space="0" w:color="auto"/>
              <w:left w:val="nil"/>
              <w:bottom w:val="nil"/>
              <w:right w:val="nil"/>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single" w:sz="4" w:space="0" w:color="auto"/>
              <w:left w:val="single" w:sz="8" w:space="0" w:color="auto"/>
              <w:bottom w:val="single" w:sz="4" w:space="0" w:color="auto"/>
              <w:right w:val="single" w:sz="8" w:space="0" w:color="auto"/>
            </w:tcBorders>
            <w:shd w:val="clear" w:color="000000" w:fill="FF0000"/>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0%</w:t>
            </w:r>
          </w:p>
        </w:tc>
      </w:tr>
      <w:tr w:rsidR="003304A5" w:rsidRPr="003304A5" w:rsidTr="003304A5">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304A5" w:rsidRPr="003304A5" w:rsidRDefault="003304A5" w:rsidP="003304A5">
            <w:pPr>
              <w:spacing w:before="0" w:after="0"/>
              <w:ind w:left="0"/>
              <w:jc w:val="left"/>
              <w:rPr>
                <w:rFonts w:ascii="Calibri" w:eastAsia="Times New Roman" w:hAnsi="Calibri" w:cs="Calibri"/>
                <w:b/>
                <w:bCs/>
                <w:color w:val="333333"/>
                <w:sz w:val="28"/>
                <w:szCs w:val="28"/>
                <w:lang w:val="fr-BE" w:eastAsia="fr-BE"/>
              </w:rPr>
            </w:pPr>
          </w:p>
        </w:tc>
        <w:tc>
          <w:tcPr>
            <w:tcW w:w="0" w:type="auto"/>
            <w:tcBorders>
              <w:top w:val="nil"/>
              <w:left w:val="nil"/>
              <w:bottom w:val="single" w:sz="4" w:space="0" w:color="auto"/>
              <w:right w:val="single" w:sz="4" w:space="0" w:color="auto"/>
            </w:tcBorders>
            <w:shd w:val="clear" w:color="000000" w:fill="DAEEF3"/>
            <w:noWrap/>
            <w:vAlign w:val="center"/>
            <w:hideMark/>
          </w:tcPr>
          <w:p w:rsidR="003304A5" w:rsidRPr="003304A5" w:rsidRDefault="003304A5" w:rsidP="003304A5">
            <w:pPr>
              <w:spacing w:before="0" w:after="0"/>
              <w:ind w:left="0"/>
              <w:jc w:val="left"/>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 </w:t>
            </w:r>
          </w:p>
        </w:tc>
        <w:tc>
          <w:tcPr>
            <w:tcW w:w="0" w:type="auto"/>
            <w:gridSpan w:val="2"/>
            <w:tcBorders>
              <w:top w:val="single" w:sz="4" w:space="0" w:color="auto"/>
              <w:left w:val="single" w:sz="8" w:space="0" w:color="auto"/>
              <w:bottom w:val="single" w:sz="4" w:space="0" w:color="auto"/>
              <w:right w:val="single" w:sz="8" w:space="0" w:color="000000"/>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single" w:sz="4" w:space="0" w:color="auto"/>
              <w:left w:val="nil"/>
              <w:bottom w:val="nil"/>
              <w:right w:val="single" w:sz="8" w:space="0" w:color="auto"/>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single" w:sz="4" w:space="0" w:color="auto"/>
              <w:left w:val="nil"/>
              <w:bottom w:val="nil"/>
              <w:right w:val="nil"/>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single" w:sz="4" w:space="0" w:color="auto"/>
              <w:left w:val="single" w:sz="8" w:space="0" w:color="auto"/>
              <w:bottom w:val="single" w:sz="4" w:space="0" w:color="auto"/>
              <w:right w:val="single" w:sz="8" w:space="0" w:color="auto"/>
            </w:tcBorders>
            <w:shd w:val="clear" w:color="000000" w:fill="FF0000"/>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0%</w:t>
            </w:r>
          </w:p>
        </w:tc>
      </w:tr>
      <w:tr w:rsidR="003304A5" w:rsidRPr="003304A5" w:rsidTr="003304A5">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304A5" w:rsidRPr="003304A5" w:rsidRDefault="003304A5" w:rsidP="003304A5">
            <w:pPr>
              <w:spacing w:before="0" w:after="0"/>
              <w:ind w:left="0"/>
              <w:jc w:val="left"/>
              <w:rPr>
                <w:rFonts w:ascii="Calibri" w:eastAsia="Times New Roman" w:hAnsi="Calibri" w:cs="Calibri"/>
                <w:b/>
                <w:bCs/>
                <w:color w:val="333333"/>
                <w:sz w:val="28"/>
                <w:szCs w:val="28"/>
                <w:lang w:val="fr-BE" w:eastAsia="fr-BE"/>
              </w:rPr>
            </w:pPr>
          </w:p>
        </w:tc>
        <w:tc>
          <w:tcPr>
            <w:tcW w:w="0" w:type="auto"/>
            <w:tcBorders>
              <w:top w:val="nil"/>
              <w:left w:val="nil"/>
              <w:bottom w:val="single" w:sz="4" w:space="0" w:color="auto"/>
              <w:right w:val="single" w:sz="4" w:space="0" w:color="auto"/>
            </w:tcBorders>
            <w:shd w:val="clear" w:color="000000" w:fill="DAEEF3"/>
            <w:noWrap/>
            <w:vAlign w:val="center"/>
            <w:hideMark/>
          </w:tcPr>
          <w:p w:rsidR="003304A5" w:rsidRPr="003304A5" w:rsidRDefault="003304A5" w:rsidP="003304A5">
            <w:pPr>
              <w:spacing w:before="0" w:after="0"/>
              <w:ind w:left="0"/>
              <w:jc w:val="left"/>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 </w:t>
            </w:r>
          </w:p>
        </w:tc>
        <w:tc>
          <w:tcPr>
            <w:tcW w:w="0" w:type="auto"/>
            <w:gridSpan w:val="2"/>
            <w:tcBorders>
              <w:top w:val="single" w:sz="4" w:space="0" w:color="auto"/>
              <w:left w:val="single" w:sz="8" w:space="0" w:color="auto"/>
              <w:bottom w:val="single" w:sz="4" w:space="0" w:color="auto"/>
              <w:right w:val="single" w:sz="8" w:space="0" w:color="000000"/>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single" w:sz="4" w:space="0" w:color="auto"/>
              <w:left w:val="nil"/>
              <w:bottom w:val="nil"/>
              <w:right w:val="single" w:sz="8" w:space="0" w:color="auto"/>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single" w:sz="4" w:space="0" w:color="auto"/>
              <w:left w:val="nil"/>
              <w:bottom w:val="nil"/>
              <w:right w:val="nil"/>
            </w:tcBorders>
            <w:shd w:val="clear" w:color="000000" w:fill="DAEEF3"/>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single" w:sz="4" w:space="0" w:color="auto"/>
              <w:left w:val="single" w:sz="8" w:space="0" w:color="auto"/>
              <w:bottom w:val="single" w:sz="8" w:space="0" w:color="auto"/>
              <w:right w:val="single" w:sz="8" w:space="0" w:color="auto"/>
            </w:tcBorders>
            <w:shd w:val="clear" w:color="000000" w:fill="FF0000"/>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0%</w:t>
            </w:r>
          </w:p>
        </w:tc>
      </w:tr>
      <w:tr w:rsidR="003304A5" w:rsidRPr="003304A5" w:rsidTr="003304A5">
        <w:trPr>
          <w:trHeight w:val="32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304A5" w:rsidRPr="003304A5" w:rsidRDefault="003304A5" w:rsidP="003304A5">
            <w:pPr>
              <w:spacing w:before="0" w:after="0"/>
              <w:ind w:left="0"/>
              <w:jc w:val="left"/>
              <w:rPr>
                <w:rFonts w:ascii="Calibri" w:eastAsia="Times New Roman" w:hAnsi="Calibri" w:cs="Calibri"/>
                <w:b/>
                <w:bCs/>
                <w:color w:val="333333"/>
                <w:sz w:val="28"/>
                <w:szCs w:val="28"/>
                <w:lang w:val="fr-BE" w:eastAsia="fr-BE"/>
              </w:rPr>
            </w:pPr>
          </w:p>
        </w:tc>
        <w:tc>
          <w:tcPr>
            <w:tcW w:w="0" w:type="auto"/>
            <w:gridSpan w:val="3"/>
            <w:tcBorders>
              <w:top w:val="single" w:sz="8" w:space="0" w:color="auto"/>
              <w:left w:val="nil"/>
              <w:bottom w:val="single" w:sz="8" w:space="0" w:color="auto"/>
              <w:right w:val="nil"/>
            </w:tcBorders>
            <w:shd w:val="clear" w:color="auto" w:fill="auto"/>
            <w:noWrap/>
            <w:vAlign w:val="bottom"/>
            <w:hideMark/>
          </w:tcPr>
          <w:p w:rsidR="003304A5" w:rsidRPr="003304A5" w:rsidRDefault="003304A5" w:rsidP="003304A5">
            <w:pPr>
              <w:spacing w:before="0" w:after="0"/>
              <w:ind w:left="0"/>
              <w:jc w:val="center"/>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Total</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304A5" w:rsidRPr="003304A5" w:rsidRDefault="003304A5" w:rsidP="003304A5">
            <w:pPr>
              <w:spacing w:before="0" w:after="0"/>
              <w:ind w:left="0"/>
              <w:jc w:val="left"/>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xml:space="preserve">                                  -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304A5" w:rsidRPr="003304A5" w:rsidRDefault="003304A5" w:rsidP="003304A5">
            <w:pPr>
              <w:spacing w:before="0" w:after="0"/>
              <w:ind w:left="0"/>
              <w:jc w:val="left"/>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xml:space="preserve">                              -   </w:t>
            </w:r>
          </w:p>
        </w:tc>
        <w:tc>
          <w:tcPr>
            <w:tcW w:w="0" w:type="auto"/>
            <w:tcBorders>
              <w:top w:val="nil"/>
              <w:left w:val="nil"/>
              <w:bottom w:val="single" w:sz="8" w:space="0" w:color="auto"/>
              <w:right w:val="single" w:sz="8" w:space="0" w:color="auto"/>
            </w:tcBorders>
            <w:shd w:val="clear" w:color="auto" w:fill="auto"/>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r>
      <w:tr w:rsidR="003304A5" w:rsidRPr="003304A5" w:rsidTr="003304A5">
        <w:trPr>
          <w:trHeight w:val="320"/>
        </w:trPr>
        <w:tc>
          <w:tcPr>
            <w:tcW w:w="0" w:type="auto"/>
            <w:tcBorders>
              <w:top w:val="nil"/>
              <w:left w:val="single" w:sz="8" w:space="0" w:color="auto"/>
              <w:bottom w:val="nil"/>
              <w:right w:val="nil"/>
            </w:tcBorders>
            <w:shd w:val="clear" w:color="auto" w:fill="auto"/>
            <w:noWrap/>
            <w:textDirection w:val="btLr"/>
            <w:vAlign w:val="center"/>
            <w:hideMark/>
          </w:tcPr>
          <w:p w:rsidR="003304A5" w:rsidRPr="003304A5" w:rsidRDefault="003304A5" w:rsidP="003304A5">
            <w:pPr>
              <w:spacing w:before="0" w:after="0"/>
              <w:ind w:left="0"/>
              <w:jc w:val="center"/>
              <w:rPr>
                <w:rFonts w:ascii="Calibri" w:eastAsia="Times New Roman" w:hAnsi="Calibri" w:cs="Calibri"/>
                <w:b/>
                <w:bCs/>
                <w:color w:val="333333"/>
                <w:sz w:val="28"/>
                <w:szCs w:val="28"/>
                <w:lang w:val="fr-BE" w:eastAsia="fr-BE"/>
              </w:rPr>
            </w:pPr>
            <w:r w:rsidRPr="003304A5">
              <w:rPr>
                <w:rFonts w:ascii="Calibri" w:eastAsia="Times New Roman" w:hAnsi="Calibri" w:cs="Calibri"/>
                <w:b/>
                <w:bCs/>
                <w:color w:val="333333"/>
                <w:sz w:val="28"/>
                <w:szCs w:val="28"/>
                <w:lang w:val="fr-BE" w:eastAsia="fr-BE"/>
              </w:rPr>
              <w:t> </w:t>
            </w:r>
          </w:p>
        </w:tc>
        <w:tc>
          <w:tcPr>
            <w:tcW w:w="0" w:type="auto"/>
            <w:tcBorders>
              <w:top w:val="nil"/>
              <w:left w:val="nil"/>
              <w:bottom w:val="nil"/>
              <w:right w:val="nil"/>
            </w:tcBorders>
            <w:shd w:val="clear" w:color="auto" w:fill="auto"/>
            <w:noWrap/>
            <w:vAlign w:val="bottom"/>
            <w:hideMark/>
          </w:tcPr>
          <w:p w:rsidR="003304A5" w:rsidRPr="003304A5" w:rsidRDefault="003304A5" w:rsidP="003304A5">
            <w:pPr>
              <w:spacing w:before="0" w:after="0"/>
              <w:ind w:left="0"/>
              <w:jc w:val="center"/>
              <w:rPr>
                <w:rFonts w:ascii="Calibri" w:eastAsia="Times New Roman" w:hAnsi="Calibri" w:cs="Calibri"/>
                <w:b/>
                <w:bCs/>
                <w:color w:val="333333"/>
                <w:sz w:val="28"/>
                <w:szCs w:val="28"/>
                <w:lang w:val="fr-BE" w:eastAsia="fr-BE"/>
              </w:rPr>
            </w:pPr>
          </w:p>
        </w:tc>
        <w:tc>
          <w:tcPr>
            <w:tcW w:w="0" w:type="auto"/>
            <w:tcBorders>
              <w:top w:val="nil"/>
              <w:left w:val="nil"/>
              <w:bottom w:val="nil"/>
              <w:right w:val="nil"/>
            </w:tcBorders>
            <w:shd w:val="clear" w:color="auto" w:fill="auto"/>
            <w:noWrap/>
            <w:vAlign w:val="bottom"/>
            <w:hideMark/>
          </w:tcPr>
          <w:p w:rsidR="003304A5" w:rsidRPr="003304A5" w:rsidRDefault="003304A5" w:rsidP="003304A5">
            <w:pPr>
              <w:spacing w:before="0" w:after="0"/>
              <w:ind w:left="0"/>
              <w:jc w:val="center"/>
              <w:rPr>
                <w:rFonts w:ascii="Times New Roman" w:eastAsia="Times New Roman" w:hAnsi="Times New Roman"/>
                <w:sz w:val="20"/>
                <w:lang w:val="fr-BE" w:eastAsia="fr-BE"/>
              </w:rPr>
            </w:pPr>
          </w:p>
        </w:tc>
        <w:tc>
          <w:tcPr>
            <w:tcW w:w="0" w:type="auto"/>
            <w:tcBorders>
              <w:top w:val="nil"/>
              <w:left w:val="nil"/>
              <w:bottom w:val="nil"/>
              <w:right w:val="nil"/>
            </w:tcBorders>
            <w:shd w:val="clear" w:color="auto" w:fill="auto"/>
            <w:noWrap/>
            <w:vAlign w:val="bottom"/>
            <w:hideMark/>
          </w:tcPr>
          <w:p w:rsidR="003304A5" w:rsidRPr="003304A5" w:rsidRDefault="003304A5" w:rsidP="003304A5">
            <w:pPr>
              <w:spacing w:before="0" w:after="0"/>
              <w:ind w:left="0"/>
              <w:jc w:val="center"/>
              <w:rPr>
                <w:rFonts w:ascii="Times New Roman" w:eastAsia="Times New Roman" w:hAnsi="Times New Roman"/>
                <w:sz w:val="20"/>
                <w:lang w:val="fr-BE" w:eastAsia="fr-BE"/>
              </w:rPr>
            </w:pPr>
          </w:p>
        </w:tc>
        <w:tc>
          <w:tcPr>
            <w:tcW w:w="0" w:type="auto"/>
            <w:tcBorders>
              <w:top w:val="nil"/>
              <w:left w:val="nil"/>
              <w:bottom w:val="nil"/>
              <w:right w:val="nil"/>
            </w:tcBorders>
            <w:shd w:val="clear" w:color="auto" w:fill="auto"/>
            <w:noWrap/>
            <w:vAlign w:val="bottom"/>
            <w:hideMark/>
          </w:tcPr>
          <w:p w:rsidR="003304A5" w:rsidRPr="003304A5" w:rsidRDefault="003304A5" w:rsidP="003304A5">
            <w:pPr>
              <w:spacing w:before="0" w:after="0"/>
              <w:ind w:left="0"/>
              <w:jc w:val="center"/>
              <w:rPr>
                <w:rFonts w:ascii="Times New Roman" w:eastAsia="Times New Roman" w:hAnsi="Times New Roman"/>
                <w:sz w:val="20"/>
                <w:lang w:val="fr-BE" w:eastAsia="fr-BE"/>
              </w:rPr>
            </w:pPr>
          </w:p>
        </w:tc>
        <w:tc>
          <w:tcPr>
            <w:tcW w:w="0" w:type="auto"/>
            <w:tcBorders>
              <w:top w:val="nil"/>
              <w:left w:val="nil"/>
              <w:bottom w:val="single" w:sz="8" w:space="0" w:color="auto"/>
              <w:right w:val="nil"/>
            </w:tcBorders>
            <w:shd w:val="clear" w:color="auto" w:fill="auto"/>
            <w:noWrap/>
            <w:vAlign w:val="bottom"/>
            <w:hideMark/>
          </w:tcPr>
          <w:p w:rsidR="003304A5" w:rsidRPr="003304A5" w:rsidRDefault="003304A5" w:rsidP="003304A5">
            <w:pPr>
              <w:spacing w:before="0" w:after="0"/>
              <w:ind w:left="0"/>
              <w:jc w:val="left"/>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nil"/>
              <w:left w:val="nil"/>
              <w:bottom w:val="single" w:sz="8" w:space="0" w:color="auto"/>
              <w:right w:val="nil"/>
            </w:tcBorders>
            <w:shd w:val="clear" w:color="auto" w:fill="auto"/>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r>
      <w:tr w:rsidR="003304A5" w:rsidRPr="003304A5" w:rsidTr="003304A5">
        <w:trPr>
          <w:trHeight w:val="102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bottom"/>
            <w:hideMark/>
          </w:tcPr>
          <w:p w:rsidR="003304A5" w:rsidRPr="003304A5" w:rsidRDefault="003304A5" w:rsidP="003304A5">
            <w:pPr>
              <w:spacing w:before="0" w:after="0"/>
              <w:ind w:left="0"/>
              <w:jc w:val="center"/>
              <w:rPr>
                <w:rFonts w:ascii="Calibri" w:eastAsia="Times New Roman" w:hAnsi="Calibri" w:cs="Calibri"/>
                <w:b/>
                <w:bCs/>
                <w:color w:val="333333"/>
                <w:szCs w:val="22"/>
                <w:lang w:val="fr-BE" w:eastAsia="fr-BE"/>
              </w:rPr>
            </w:pPr>
            <w:r w:rsidRPr="003304A5">
              <w:rPr>
                <w:rFonts w:ascii="Calibri" w:eastAsia="Times New Roman" w:hAnsi="Calibri" w:cs="Calibri"/>
                <w:b/>
                <w:bCs/>
                <w:color w:val="333333"/>
                <w:szCs w:val="22"/>
                <w:lang w:val="fr-BE" w:eastAsia="fr-BE"/>
              </w:rPr>
              <w:t>Secteurs non-énergétiques</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304A5" w:rsidRPr="003304A5" w:rsidRDefault="003304A5" w:rsidP="003304A5">
            <w:pPr>
              <w:spacing w:before="0" w:after="0"/>
              <w:ind w:left="0"/>
              <w:jc w:val="center"/>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Secteur</w:t>
            </w:r>
          </w:p>
        </w:tc>
        <w:tc>
          <w:tcPr>
            <w:tcW w:w="0" w:type="auto"/>
            <w:gridSpan w:val="3"/>
            <w:tcBorders>
              <w:top w:val="single" w:sz="8" w:space="0" w:color="auto"/>
              <w:left w:val="single" w:sz="4" w:space="0" w:color="auto"/>
              <w:bottom w:val="single" w:sz="8" w:space="0" w:color="auto"/>
              <w:right w:val="nil"/>
            </w:tcBorders>
            <w:shd w:val="clear" w:color="auto" w:fill="auto"/>
            <w:noWrap/>
            <w:vAlign w:val="bottom"/>
            <w:hideMark/>
          </w:tcPr>
          <w:p w:rsidR="003304A5" w:rsidRPr="003304A5" w:rsidRDefault="003304A5" w:rsidP="003304A5">
            <w:pPr>
              <w:spacing w:before="0" w:after="0"/>
              <w:ind w:left="0"/>
              <w:jc w:val="center"/>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Objectif</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304A5" w:rsidRPr="003304A5" w:rsidRDefault="003304A5" w:rsidP="003304A5">
            <w:pPr>
              <w:spacing w:before="0" w:after="0"/>
              <w:ind w:left="0"/>
              <w:jc w:val="center"/>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 xml:space="preserve"> Réduction des émissions (tCO2éq/an) </w:t>
            </w:r>
          </w:p>
        </w:tc>
        <w:tc>
          <w:tcPr>
            <w:tcW w:w="0" w:type="auto"/>
            <w:tcBorders>
              <w:top w:val="single" w:sz="4" w:space="0" w:color="auto"/>
              <w:left w:val="nil"/>
              <w:bottom w:val="single" w:sz="8" w:space="0" w:color="auto"/>
              <w:right w:val="single" w:sz="8" w:space="0" w:color="auto"/>
            </w:tcBorders>
            <w:shd w:val="clear" w:color="auto" w:fill="auto"/>
            <w:noWrap/>
            <w:vAlign w:val="bottom"/>
            <w:hideMark/>
          </w:tcPr>
          <w:p w:rsidR="003304A5" w:rsidRPr="003304A5" w:rsidRDefault="003304A5" w:rsidP="003304A5">
            <w:pPr>
              <w:spacing w:before="0" w:after="0"/>
              <w:ind w:left="0"/>
              <w:jc w:val="center"/>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Etat d'avancement</w:t>
            </w:r>
          </w:p>
        </w:tc>
      </w:tr>
      <w:tr w:rsidR="003304A5" w:rsidRPr="003304A5" w:rsidTr="003304A5">
        <w:trPr>
          <w:trHeight w:val="31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304A5" w:rsidRPr="003304A5" w:rsidRDefault="003304A5" w:rsidP="003304A5">
            <w:pPr>
              <w:spacing w:before="0" w:after="0"/>
              <w:ind w:left="0"/>
              <w:jc w:val="left"/>
              <w:rPr>
                <w:rFonts w:ascii="Calibri" w:eastAsia="Times New Roman" w:hAnsi="Calibri" w:cs="Calibri"/>
                <w:b/>
                <w:bCs/>
                <w:color w:val="333333"/>
                <w:szCs w:val="22"/>
                <w:lang w:val="fr-BE" w:eastAsia="fr-BE"/>
              </w:rPr>
            </w:pPr>
          </w:p>
        </w:tc>
        <w:tc>
          <w:tcPr>
            <w:tcW w:w="0" w:type="auto"/>
            <w:tcBorders>
              <w:top w:val="nil"/>
              <w:left w:val="nil"/>
              <w:bottom w:val="single" w:sz="4" w:space="0" w:color="auto"/>
              <w:right w:val="single" w:sz="8" w:space="0" w:color="auto"/>
            </w:tcBorders>
            <w:shd w:val="clear" w:color="000000" w:fill="DAEEF3"/>
            <w:noWrap/>
            <w:vAlign w:val="bottom"/>
            <w:hideMark/>
          </w:tcPr>
          <w:p w:rsidR="003304A5" w:rsidRPr="003304A5" w:rsidRDefault="003304A5" w:rsidP="003304A5">
            <w:pPr>
              <w:spacing w:before="0" w:after="0"/>
              <w:ind w:left="0"/>
              <w:jc w:val="left"/>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 </w:t>
            </w:r>
          </w:p>
        </w:tc>
        <w:tc>
          <w:tcPr>
            <w:tcW w:w="0" w:type="auto"/>
            <w:gridSpan w:val="3"/>
            <w:tcBorders>
              <w:top w:val="single" w:sz="8" w:space="0" w:color="auto"/>
              <w:left w:val="single" w:sz="4" w:space="0" w:color="auto"/>
              <w:bottom w:val="single" w:sz="4" w:space="0" w:color="auto"/>
              <w:right w:val="single" w:sz="8" w:space="0" w:color="000000"/>
            </w:tcBorders>
            <w:shd w:val="clear" w:color="000000" w:fill="DAEEF3"/>
            <w:noWrap/>
            <w:vAlign w:val="bottom"/>
            <w:hideMark/>
          </w:tcPr>
          <w:p w:rsidR="003304A5" w:rsidRPr="003304A5" w:rsidRDefault="003304A5" w:rsidP="003304A5">
            <w:pPr>
              <w:spacing w:before="0" w:after="0"/>
              <w:ind w:left="0"/>
              <w:jc w:val="left"/>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nil"/>
              <w:left w:val="nil"/>
              <w:bottom w:val="single" w:sz="4" w:space="0" w:color="auto"/>
              <w:right w:val="single" w:sz="8" w:space="0" w:color="auto"/>
            </w:tcBorders>
            <w:shd w:val="clear" w:color="000000" w:fill="DAEEF3"/>
            <w:noWrap/>
            <w:vAlign w:val="bottom"/>
            <w:hideMark/>
          </w:tcPr>
          <w:p w:rsidR="003304A5" w:rsidRPr="003304A5" w:rsidRDefault="003304A5" w:rsidP="003304A5">
            <w:pPr>
              <w:spacing w:before="0" w:after="0"/>
              <w:ind w:left="0"/>
              <w:jc w:val="left"/>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single" w:sz="8" w:space="0" w:color="auto"/>
              <w:left w:val="single" w:sz="8" w:space="0" w:color="auto"/>
              <w:bottom w:val="single" w:sz="4" w:space="0" w:color="auto"/>
              <w:right w:val="single" w:sz="8" w:space="0" w:color="auto"/>
            </w:tcBorders>
            <w:shd w:val="clear" w:color="000000" w:fill="FF0000"/>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0%</w:t>
            </w:r>
          </w:p>
        </w:tc>
      </w:tr>
      <w:tr w:rsidR="003304A5" w:rsidRPr="003304A5" w:rsidTr="003304A5">
        <w:trPr>
          <w:trHeight w:val="31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304A5" w:rsidRPr="003304A5" w:rsidRDefault="003304A5" w:rsidP="003304A5">
            <w:pPr>
              <w:spacing w:before="0" w:after="0"/>
              <w:ind w:left="0"/>
              <w:jc w:val="left"/>
              <w:rPr>
                <w:rFonts w:ascii="Calibri" w:eastAsia="Times New Roman" w:hAnsi="Calibri" w:cs="Calibri"/>
                <w:b/>
                <w:bCs/>
                <w:color w:val="333333"/>
                <w:szCs w:val="22"/>
                <w:lang w:val="fr-BE" w:eastAsia="fr-BE"/>
              </w:rPr>
            </w:pPr>
          </w:p>
        </w:tc>
        <w:tc>
          <w:tcPr>
            <w:tcW w:w="0" w:type="auto"/>
            <w:tcBorders>
              <w:top w:val="nil"/>
              <w:left w:val="nil"/>
              <w:bottom w:val="single" w:sz="4" w:space="0" w:color="auto"/>
              <w:right w:val="single" w:sz="8" w:space="0" w:color="auto"/>
            </w:tcBorders>
            <w:shd w:val="clear" w:color="000000" w:fill="DAEEF3"/>
            <w:noWrap/>
            <w:vAlign w:val="bottom"/>
            <w:hideMark/>
          </w:tcPr>
          <w:p w:rsidR="003304A5" w:rsidRPr="003304A5" w:rsidRDefault="003304A5" w:rsidP="003304A5">
            <w:pPr>
              <w:spacing w:before="0" w:after="0"/>
              <w:ind w:left="0"/>
              <w:jc w:val="left"/>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 </w:t>
            </w:r>
          </w:p>
        </w:tc>
        <w:tc>
          <w:tcPr>
            <w:tcW w:w="0" w:type="auto"/>
            <w:gridSpan w:val="3"/>
            <w:tcBorders>
              <w:top w:val="single" w:sz="4" w:space="0" w:color="auto"/>
              <w:left w:val="nil"/>
              <w:bottom w:val="single" w:sz="4" w:space="0" w:color="auto"/>
              <w:right w:val="single" w:sz="8" w:space="0" w:color="000000"/>
            </w:tcBorders>
            <w:shd w:val="clear" w:color="000000" w:fill="DAEEF3"/>
            <w:noWrap/>
            <w:vAlign w:val="bottom"/>
            <w:hideMark/>
          </w:tcPr>
          <w:p w:rsidR="003304A5" w:rsidRPr="003304A5" w:rsidRDefault="003304A5" w:rsidP="003304A5">
            <w:pPr>
              <w:spacing w:before="0" w:after="0"/>
              <w:ind w:left="0"/>
              <w:jc w:val="left"/>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nil"/>
              <w:left w:val="nil"/>
              <w:bottom w:val="single" w:sz="4" w:space="0" w:color="auto"/>
              <w:right w:val="single" w:sz="8" w:space="0" w:color="auto"/>
            </w:tcBorders>
            <w:shd w:val="clear" w:color="000000" w:fill="DAEEF3"/>
            <w:noWrap/>
            <w:vAlign w:val="bottom"/>
            <w:hideMark/>
          </w:tcPr>
          <w:p w:rsidR="003304A5" w:rsidRPr="003304A5" w:rsidRDefault="003304A5" w:rsidP="003304A5">
            <w:pPr>
              <w:spacing w:before="0" w:after="0"/>
              <w:ind w:left="0"/>
              <w:jc w:val="left"/>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single" w:sz="4" w:space="0" w:color="auto"/>
              <w:left w:val="single" w:sz="8" w:space="0" w:color="auto"/>
              <w:bottom w:val="single" w:sz="4" w:space="0" w:color="auto"/>
              <w:right w:val="single" w:sz="8" w:space="0" w:color="auto"/>
            </w:tcBorders>
            <w:shd w:val="clear" w:color="000000" w:fill="FF0000"/>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0%</w:t>
            </w:r>
          </w:p>
        </w:tc>
      </w:tr>
      <w:tr w:rsidR="003304A5" w:rsidRPr="003304A5" w:rsidTr="003304A5">
        <w:trPr>
          <w:trHeight w:val="31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304A5" w:rsidRPr="003304A5" w:rsidRDefault="003304A5" w:rsidP="003304A5">
            <w:pPr>
              <w:spacing w:before="0" w:after="0"/>
              <w:ind w:left="0"/>
              <w:jc w:val="left"/>
              <w:rPr>
                <w:rFonts w:ascii="Calibri" w:eastAsia="Times New Roman" w:hAnsi="Calibri" w:cs="Calibri"/>
                <w:b/>
                <w:bCs/>
                <w:color w:val="333333"/>
                <w:szCs w:val="22"/>
                <w:lang w:val="fr-BE" w:eastAsia="fr-BE"/>
              </w:rPr>
            </w:pPr>
          </w:p>
        </w:tc>
        <w:tc>
          <w:tcPr>
            <w:tcW w:w="0" w:type="auto"/>
            <w:tcBorders>
              <w:top w:val="nil"/>
              <w:left w:val="nil"/>
              <w:bottom w:val="single" w:sz="4" w:space="0" w:color="auto"/>
              <w:right w:val="single" w:sz="8" w:space="0" w:color="auto"/>
            </w:tcBorders>
            <w:shd w:val="clear" w:color="000000" w:fill="DAEEF3"/>
            <w:noWrap/>
            <w:vAlign w:val="bottom"/>
            <w:hideMark/>
          </w:tcPr>
          <w:p w:rsidR="003304A5" w:rsidRPr="003304A5" w:rsidRDefault="003304A5" w:rsidP="003304A5">
            <w:pPr>
              <w:spacing w:before="0" w:after="0"/>
              <w:ind w:left="0"/>
              <w:jc w:val="left"/>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 </w:t>
            </w:r>
          </w:p>
        </w:tc>
        <w:tc>
          <w:tcPr>
            <w:tcW w:w="0" w:type="auto"/>
            <w:gridSpan w:val="3"/>
            <w:tcBorders>
              <w:top w:val="single" w:sz="4" w:space="0" w:color="auto"/>
              <w:left w:val="single" w:sz="4" w:space="0" w:color="auto"/>
              <w:bottom w:val="single" w:sz="4" w:space="0" w:color="auto"/>
              <w:right w:val="nil"/>
            </w:tcBorders>
            <w:shd w:val="clear" w:color="000000" w:fill="DAEEF3"/>
            <w:noWrap/>
            <w:vAlign w:val="bottom"/>
            <w:hideMark/>
          </w:tcPr>
          <w:p w:rsidR="003304A5" w:rsidRPr="003304A5" w:rsidRDefault="003304A5" w:rsidP="003304A5">
            <w:pPr>
              <w:spacing w:before="0" w:after="0"/>
              <w:ind w:left="0"/>
              <w:jc w:val="left"/>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nil"/>
              <w:left w:val="single" w:sz="8" w:space="0" w:color="auto"/>
              <w:bottom w:val="single" w:sz="4" w:space="0" w:color="auto"/>
              <w:right w:val="single" w:sz="8" w:space="0" w:color="auto"/>
            </w:tcBorders>
            <w:shd w:val="clear" w:color="000000" w:fill="DAEEF3"/>
            <w:noWrap/>
            <w:vAlign w:val="bottom"/>
            <w:hideMark/>
          </w:tcPr>
          <w:p w:rsidR="003304A5" w:rsidRPr="003304A5" w:rsidRDefault="003304A5" w:rsidP="003304A5">
            <w:pPr>
              <w:spacing w:before="0" w:after="0"/>
              <w:ind w:left="0"/>
              <w:jc w:val="left"/>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single" w:sz="4" w:space="0" w:color="auto"/>
              <w:left w:val="single" w:sz="8" w:space="0" w:color="auto"/>
              <w:bottom w:val="single" w:sz="4" w:space="0" w:color="auto"/>
              <w:right w:val="single" w:sz="8" w:space="0" w:color="auto"/>
            </w:tcBorders>
            <w:shd w:val="clear" w:color="000000" w:fill="FF0000"/>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0%</w:t>
            </w:r>
          </w:p>
        </w:tc>
      </w:tr>
      <w:tr w:rsidR="003304A5" w:rsidRPr="003304A5" w:rsidTr="003304A5">
        <w:trPr>
          <w:trHeight w:val="31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304A5" w:rsidRPr="003304A5" w:rsidRDefault="003304A5" w:rsidP="003304A5">
            <w:pPr>
              <w:spacing w:before="0" w:after="0"/>
              <w:ind w:left="0"/>
              <w:jc w:val="left"/>
              <w:rPr>
                <w:rFonts w:ascii="Calibri" w:eastAsia="Times New Roman" w:hAnsi="Calibri" w:cs="Calibri"/>
                <w:b/>
                <w:bCs/>
                <w:color w:val="333333"/>
                <w:szCs w:val="22"/>
                <w:lang w:val="fr-BE" w:eastAsia="fr-BE"/>
              </w:rPr>
            </w:pPr>
          </w:p>
        </w:tc>
        <w:tc>
          <w:tcPr>
            <w:tcW w:w="0" w:type="auto"/>
            <w:tcBorders>
              <w:top w:val="nil"/>
              <w:left w:val="nil"/>
              <w:bottom w:val="single" w:sz="4" w:space="0" w:color="auto"/>
              <w:right w:val="single" w:sz="8" w:space="0" w:color="auto"/>
            </w:tcBorders>
            <w:shd w:val="clear" w:color="000000" w:fill="DAEEF3"/>
            <w:noWrap/>
            <w:vAlign w:val="bottom"/>
            <w:hideMark/>
          </w:tcPr>
          <w:p w:rsidR="003304A5" w:rsidRPr="003304A5" w:rsidRDefault="003304A5" w:rsidP="003304A5">
            <w:pPr>
              <w:spacing w:before="0" w:after="0"/>
              <w:ind w:left="0"/>
              <w:jc w:val="left"/>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 </w:t>
            </w:r>
          </w:p>
        </w:tc>
        <w:tc>
          <w:tcPr>
            <w:tcW w:w="0" w:type="auto"/>
            <w:gridSpan w:val="3"/>
            <w:tcBorders>
              <w:top w:val="single" w:sz="4" w:space="0" w:color="auto"/>
              <w:left w:val="single" w:sz="4" w:space="0" w:color="auto"/>
              <w:bottom w:val="single" w:sz="4" w:space="0" w:color="auto"/>
              <w:right w:val="nil"/>
            </w:tcBorders>
            <w:shd w:val="clear" w:color="000000" w:fill="DAEEF3"/>
            <w:noWrap/>
            <w:vAlign w:val="bottom"/>
            <w:hideMark/>
          </w:tcPr>
          <w:p w:rsidR="003304A5" w:rsidRPr="003304A5" w:rsidRDefault="003304A5" w:rsidP="003304A5">
            <w:pPr>
              <w:spacing w:before="0" w:after="0"/>
              <w:ind w:left="0"/>
              <w:jc w:val="left"/>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nil"/>
              <w:left w:val="single" w:sz="8" w:space="0" w:color="auto"/>
              <w:bottom w:val="single" w:sz="4" w:space="0" w:color="auto"/>
              <w:right w:val="single" w:sz="8" w:space="0" w:color="auto"/>
            </w:tcBorders>
            <w:shd w:val="clear" w:color="000000" w:fill="DAEEF3"/>
            <w:noWrap/>
            <w:vAlign w:val="bottom"/>
            <w:hideMark/>
          </w:tcPr>
          <w:p w:rsidR="003304A5" w:rsidRPr="003304A5" w:rsidRDefault="003304A5" w:rsidP="003304A5">
            <w:pPr>
              <w:spacing w:before="0" w:after="0"/>
              <w:ind w:left="0"/>
              <w:jc w:val="left"/>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single" w:sz="4" w:space="0" w:color="auto"/>
              <w:left w:val="single" w:sz="8" w:space="0" w:color="auto"/>
              <w:bottom w:val="single" w:sz="4" w:space="0" w:color="auto"/>
              <w:right w:val="single" w:sz="8" w:space="0" w:color="auto"/>
            </w:tcBorders>
            <w:shd w:val="clear" w:color="000000" w:fill="FF0000"/>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0%</w:t>
            </w:r>
          </w:p>
        </w:tc>
      </w:tr>
      <w:tr w:rsidR="003304A5" w:rsidRPr="003304A5" w:rsidTr="003304A5">
        <w:trPr>
          <w:trHeight w:val="32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304A5" w:rsidRPr="003304A5" w:rsidRDefault="003304A5" w:rsidP="003304A5">
            <w:pPr>
              <w:spacing w:before="0" w:after="0"/>
              <w:ind w:left="0"/>
              <w:jc w:val="left"/>
              <w:rPr>
                <w:rFonts w:ascii="Calibri" w:eastAsia="Times New Roman" w:hAnsi="Calibri" w:cs="Calibri"/>
                <w:b/>
                <w:bCs/>
                <w:color w:val="333333"/>
                <w:szCs w:val="22"/>
                <w:lang w:val="fr-BE" w:eastAsia="fr-BE"/>
              </w:rPr>
            </w:pPr>
          </w:p>
        </w:tc>
        <w:tc>
          <w:tcPr>
            <w:tcW w:w="0" w:type="auto"/>
            <w:tcBorders>
              <w:top w:val="nil"/>
              <w:left w:val="nil"/>
              <w:bottom w:val="single" w:sz="8" w:space="0" w:color="auto"/>
              <w:right w:val="single" w:sz="8" w:space="0" w:color="auto"/>
            </w:tcBorders>
            <w:shd w:val="clear" w:color="000000" w:fill="DAEEF3"/>
            <w:noWrap/>
            <w:vAlign w:val="bottom"/>
            <w:hideMark/>
          </w:tcPr>
          <w:p w:rsidR="003304A5" w:rsidRPr="003304A5" w:rsidRDefault="003304A5" w:rsidP="003304A5">
            <w:pPr>
              <w:spacing w:before="0" w:after="0"/>
              <w:ind w:left="0"/>
              <w:jc w:val="left"/>
              <w:rPr>
                <w:rFonts w:ascii="Calibri" w:eastAsia="Times New Roman" w:hAnsi="Calibri" w:cs="Calibri"/>
                <w:b/>
                <w:bCs/>
                <w:color w:val="333333"/>
                <w:sz w:val="24"/>
                <w:szCs w:val="24"/>
                <w:lang w:val="fr-BE" w:eastAsia="fr-BE"/>
              </w:rPr>
            </w:pPr>
            <w:r w:rsidRPr="003304A5">
              <w:rPr>
                <w:rFonts w:ascii="Calibri" w:eastAsia="Times New Roman" w:hAnsi="Calibri" w:cs="Calibri"/>
                <w:b/>
                <w:bCs/>
                <w:color w:val="333333"/>
                <w:sz w:val="24"/>
                <w:szCs w:val="24"/>
                <w:lang w:val="fr-BE" w:eastAsia="fr-BE"/>
              </w:rPr>
              <w:t> </w:t>
            </w:r>
          </w:p>
        </w:tc>
        <w:tc>
          <w:tcPr>
            <w:tcW w:w="0" w:type="auto"/>
            <w:gridSpan w:val="3"/>
            <w:tcBorders>
              <w:top w:val="single" w:sz="4" w:space="0" w:color="auto"/>
              <w:left w:val="single" w:sz="4" w:space="0" w:color="auto"/>
              <w:bottom w:val="single" w:sz="8" w:space="0" w:color="auto"/>
              <w:right w:val="nil"/>
            </w:tcBorders>
            <w:shd w:val="clear" w:color="000000" w:fill="DAEEF3"/>
            <w:noWrap/>
            <w:vAlign w:val="bottom"/>
            <w:hideMark/>
          </w:tcPr>
          <w:p w:rsidR="003304A5" w:rsidRPr="003304A5" w:rsidRDefault="003304A5" w:rsidP="003304A5">
            <w:pPr>
              <w:spacing w:before="0" w:after="0"/>
              <w:ind w:left="0"/>
              <w:jc w:val="left"/>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nil"/>
              <w:left w:val="single" w:sz="8" w:space="0" w:color="auto"/>
              <w:bottom w:val="single" w:sz="8" w:space="0" w:color="auto"/>
              <w:right w:val="single" w:sz="8" w:space="0" w:color="auto"/>
            </w:tcBorders>
            <w:shd w:val="clear" w:color="000000" w:fill="DAEEF3"/>
            <w:noWrap/>
            <w:vAlign w:val="bottom"/>
            <w:hideMark/>
          </w:tcPr>
          <w:p w:rsidR="003304A5" w:rsidRPr="003304A5" w:rsidRDefault="003304A5" w:rsidP="003304A5">
            <w:pPr>
              <w:spacing w:before="0" w:after="0"/>
              <w:ind w:left="0"/>
              <w:jc w:val="left"/>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 </w:t>
            </w:r>
          </w:p>
        </w:tc>
        <w:tc>
          <w:tcPr>
            <w:tcW w:w="0" w:type="auto"/>
            <w:tcBorders>
              <w:top w:val="single" w:sz="4" w:space="0" w:color="auto"/>
              <w:left w:val="single" w:sz="8" w:space="0" w:color="auto"/>
              <w:bottom w:val="single" w:sz="8" w:space="0" w:color="auto"/>
              <w:right w:val="single" w:sz="8" w:space="0" w:color="auto"/>
            </w:tcBorders>
            <w:shd w:val="clear" w:color="000000" w:fill="FF0000"/>
            <w:noWrap/>
            <w:vAlign w:val="bottom"/>
            <w:hideMark/>
          </w:tcPr>
          <w:p w:rsidR="003304A5" w:rsidRPr="003304A5" w:rsidRDefault="003304A5" w:rsidP="003304A5">
            <w:pPr>
              <w:spacing w:before="0" w:after="0"/>
              <w:ind w:left="0"/>
              <w:jc w:val="center"/>
              <w:rPr>
                <w:rFonts w:ascii="Calibri" w:eastAsia="Times New Roman" w:hAnsi="Calibri" w:cs="Calibri"/>
                <w:color w:val="333333"/>
                <w:sz w:val="24"/>
                <w:szCs w:val="24"/>
                <w:lang w:val="fr-BE" w:eastAsia="fr-BE"/>
              </w:rPr>
            </w:pPr>
            <w:r w:rsidRPr="003304A5">
              <w:rPr>
                <w:rFonts w:ascii="Calibri" w:eastAsia="Times New Roman" w:hAnsi="Calibri" w:cs="Calibri"/>
                <w:color w:val="333333"/>
                <w:sz w:val="24"/>
                <w:szCs w:val="24"/>
                <w:lang w:val="fr-BE" w:eastAsia="fr-BE"/>
              </w:rPr>
              <w:t>0%</w:t>
            </w:r>
          </w:p>
        </w:tc>
      </w:tr>
      <w:bookmarkEnd w:id="3"/>
    </w:tbl>
    <w:p w:rsidR="00D14D57" w:rsidRPr="002D5F33" w:rsidRDefault="00D14D57" w:rsidP="002D5F33">
      <w:pPr>
        <w:spacing w:before="0" w:after="0"/>
        <w:ind w:left="0"/>
        <w:rPr>
          <w:rFonts w:asciiTheme="majorHAnsi" w:hAnsiTheme="majorHAnsi" w:cstheme="minorHAnsi"/>
          <w:szCs w:val="22"/>
        </w:rPr>
      </w:pPr>
    </w:p>
    <w:p w:rsidR="00D14D57" w:rsidRPr="002D5F33" w:rsidRDefault="00D14D57" w:rsidP="002D5F33">
      <w:pPr>
        <w:spacing w:before="0" w:after="0"/>
        <w:ind w:left="0"/>
        <w:rPr>
          <w:rFonts w:asciiTheme="majorHAnsi" w:hAnsiTheme="majorHAnsi" w:cstheme="minorHAnsi"/>
          <w:sz w:val="20"/>
        </w:rPr>
      </w:pPr>
    </w:p>
    <w:p w:rsidR="00E8067D" w:rsidRDefault="00E8067D" w:rsidP="00E8067D">
      <w:pPr>
        <w:pStyle w:val="Titre3"/>
        <w:numPr>
          <w:ilvl w:val="0"/>
          <w:numId w:val="16"/>
        </w:numPr>
      </w:pPr>
      <w:r>
        <w:t>Plan de communication par secteur</w:t>
      </w:r>
      <w:r w:rsidR="00F724E9">
        <w:t>/public-cible</w:t>
      </w:r>
    </w:p>
    <w:p w:rsidR="00E8067D" w:rsidRPr="00E8067D" w:rsidRDefault="00E8067D" w:rsidP="00E8067D">
      <w:pPr>
        <w:pStyle w:val="Paragraphedeliste"/>
        <w:spacing w:before="0" w:after="0"/>
        <w:ind w:left="1080"/>
        <w:rPr>
          <w:rFonts w:asciiTheme="majorHAnsi" w:hAnsiTheme="majorHAnsi" w:cstheme="minorHAnsi"/>
          <w:szCs w:val="22"/>
        </w:rPr>
      </w:pPr>
    </w:p>
    <w:p w:rsidR="00AC67FE" w:rsidRDefault="00D14D57" w:rsidP="002D5F33">
      <w:pPr>
        <w:spacing w:before="0" w:after="0"/>
        <w:ind w:left="0"/>
        <w:rPr>
          <w:rFonts w:asciiTheme="majorHAnsi" w:hAnsiTheme="majorHAnsi" w:cstheme="minorHAnsi"/>
          <w:szCs w:val="22"/>
        </w:rPr>
      </w:pPr>
      <w:r w:rsidRPr="002D5F33">
        <w:rPr>
          <w:rFonts w:asciiTheme="majorHAnsi" w:hAnsiTheme="majorHAnsi" w:cstheme="minorHAnsi"/>
          <w:szCs w:val="22"/>
        </w:rPr>
        <w:t>Pour atteindre</w:t>
      </w:r>
      <w:r w:rsidR="00AC67FE">
        <w:rPr>
          <w:rFonts w:asciiTheme="majorHAnsi" w:hAnsiTheme="majorHAnsi" w:cstheme="minorHAnsi"/>
          <w:szCs w:val="22"/>
        </w:rPr>
        <w:t xml:space="preserve"> l</w:t>
      </w:r>
      <w:r w:rsidR="00F8190F" w:rsidRPr="002D5F33">
        <w:rPr>
          <w:rFonts w:asciiTheme="majorHAnsi" w:hAnsiTheme="majorHAnsi" w:cstheme="minorHAnsi"/>
          <w:szCs w:val="22"/>
        </w:rPr>
        <w:t>es objectifs</w:t>
      </w:r>
      <w:r w:rsidR="00AC67FE">
        <w:rPr>
          <w:rFonts w:asciiTheme="majorHAnsi" w:hAnsiTheme="majorHAnsi" w:cstheme="minorHAnsi"/>
          <w:szCs w:val="22"/>
        </w:rPr>
        <w:t xml:space="preserve"> précités</w:t>
      </w:r>
      <w:r w:rsidR="00871CE9" w:rsidRPr="002D5F33">
        <w:rPr>
          <w:rFonts w:asciiTheme="majorHAnsi" w:hAnsiTheme="majorHAnsi" w:cstheme="minorHAnsi"/>
          <w:szCs w:val="22"/>
        </w:rPr>
        <w:t>,</w:t>
      </w:r>
      <w:r w:rsidR="00F8190F" w:rsidRPr="002D5F33">
        <w:rPr>
          <w:rFonts w:asciiTheme="majorHAnsi" w:hAnsiTheme="majorHAnsi" w:cstheme="minorHAnsi"/>
          <w:szCs w:val="22"/>
        </w:rPr>
        <w:t xml:space="preserve"> </w:t>
      </w:r>
      <w:r w:rsidRPr="002D5F33">
        <w:rPr>
          <w:rFonts w:asciiTheme="majorHAnsi" w:hAnsiTheme="majorHAnsi" w:cstheme="minorHAnsi"/>
          <w:szCs w:val="22"/>
        </w:rPr>
        <w:t>un plan de communication et de mobilisation</w:t>
      </w:r>
      <w:r w:rsidR="00F8190F" w:rsidRPr="002D5F33">
        <w:rPr>
          <w:rFonts w:asciiTheme="majorHAnsi" w:hAnsiTheme="majorHAnsi" w:cstheme="minorHAnsi"/>
          <w:szCs w:val="22"/>
        </w:rPr>
        <w:t xml:space="preserve"> spécifique par</w:t>
      </w:r>
      <w:r w:rsidR="00745DD4" w:rsidRPr="002D5F33">
        <w:rPr>
          <w:rFonts w:asciiTheme="majorHAnsi" w:hAnsiTheme="majorHAnsi" w:cstheme="minorHAnsi"/>
          <w:szCs w:val="22"/>
        </w:rPr>
        <w:t xml:space="preserve"> secteur</w:t>
      </w:r>
      <w:r w:rsidR="00C42FFB">
        <w:rPr>
          <w:rFonts w:asciiTheme="majorHAnsi" w:hAnsiTheme="majorHAnsi" w:cstheme="minorHAnsi"/>
          <w:szCs w:val="22"/>
        </w:rPr>
        <w:t>/</w:t>
      </w:r>
      <w:r w:rsidR="00F724E9">
        <w:rPr>
          <w:rFonts w:asciiTheme="majorHAnsi" w:hAnsiTheme="majorHAnsi" w:cstheme="minorHAnsi"/>
          <w:szCs w:val="22"/>
        </w:rPr>
        <w:t>public</w:t>
      </w:r>
      <w:r w:rsidR="00EA3E5F">
        <w:rPr>
          <w:rFonts w:asciiTheme="majorHAnsi" w:hAnsiTheme="majorHAnsi" w:cstheme="minorHAnsi"/>
          <w:szCs w:val="22"/>
        </w:rPr>
        <w:t>-</w:t>
      </w:r>
      <w:r w:rsidR="00C42FFB">
        <w:rPr>
          <w:rFonts w:asciiTheme="majorHAnsi" w:hAnsiTheme="majorHAnsi" w:cstheme="minorHAnsi"/>
          <w:szCs w:val="22"/>
        </w:rPr>
        <w:t xml:space="preserve">cible </w:t>
      </w:r>
      <w:r w:rsidR="00AC67FE">
        <w:rPr>
          <w:rFonts w:asciiTheme="majorHAnsi" w:hAnsiTheme="majorHAnsi" w:cstheme="minorHAnsi"/>
          <w:szCs w:val="22"/>
        </w:rPr>
        <w:t>sera mis en place</w:t>
      </w:r>
      <w:r w:rsidR="00745DD4" w:rsidRPr="002D5F33">
        <w:rPr>
          <w:rFonts w:asciiTheme="majorHAnsi" w:hAnsiTheme="majorHAnsi" w:cstheme="minorHAnsi"/>
          <w:szCs w:val="22"/>
        </w:rPr>
        <w:t xml:space="preserve">. </w:t>
      </w:r>
    </w:p>
    <w:p w:rsidR="00AC67FE" w:rsidRDefault="00AC67FE" w:rsidP="002D5F33">
      <w:pPr>
        <w:spacing w:before="0" w:after="0"/>
        <w:ind w:left="0"/>
        <w:rPr>
          <w:rFonts w:asciiTheme="majorHAnsi" w:hAnsiTheme="majorHAnsi" w:cstheme="minorHAnsi"/>
          <w:szCs w:val="22"/>
        </w:rPr>
      </w:pPr>
    </w:p>
    <w:p w:rsidR="00745DD4" w:rsidRPr="002D5F33" w:rsidRDefault="00871CE9" w:rsidP="002D5F33">
      <w:pPr>
        <w:spacing w:before="0" w:after="0"/>
        <w:ind w:left="0"/>
        <w:rPr>
          <w:rFonts w:asciiTheme="majorHAnsi" w:hAnsiTheme="majorHAnsi" w:cstheme="minorHAnsi"/>
          <w:szCs w:val="22"/>
        </w:rPr>
      </w:pPr>
      <w:r w:rsidRPr="002D5F33">
        <w:rPr>
          <w:rFonts w:asciiTheme="majorHAnsi" w:hAnsiTheme="majorHAnsi" w:cstheme="minorHAnsi"/>
          <w:szCs w:val="22"/>
        </w:rPr>
        <w:t xml:space="preserve">Nous </w:t>
      </w:r>
      <w:r w:rsidR="00745DD4" w:rsidRPr="002D5F33">
        <w:rPr>
          <w:rFonts w:asciiTheme="majorHAnsi" w:hAnsiTheme="majorHAnsi" w:cstheme="minorHAnsi"/>
          <w:szCs w:val="22"/>
        </w:rPr>
        <w:t>décli</w:t>
      </w:r>
      <w:r w:rsidR="00921F7F">
        <w:rPr>
          <w:rFonts w:asciiTheme="majorHAnsi" w:hAnsiTheme="majorHAnsi" w:cstheme="minorHAnsi"/>
          <w:szCs w:val="22"/>
        </w:rPr>
        <w:t>nons ci-dessous quelques ac</w:t>
      </w:r>
      <w:r w:rsidR="00745DD4" w:rsidRPr="002D5F33">
        <w:rPr>
          <w:rFonts w:asciiTheme="majorHAnsi" w:hAnsiTheme="majorHAnsi" w:cstheme="minorHAnsi"/>
          <w:szCs w:val="22"/>
        </w:rPr>
        <w:t>tions spécifique</w:t>
      </w:r>
      <w:r w:rsidR="00AC67FE">
        <w:rPr>
          <w:rFonts w:asciiTheme="majorHAnsi" w:hAnsiTheme="majorHAnsi" w:cstheme="minorHAnsi"/>
          <w:szCs w:val="22"/>
        </w:rPr>
        <w:t xml:space="preserve">s à chacun d’entre eux ; </w:t>
      </w:r>
      <w:r w:rsidR="00AC67FE" w:rsidRPr="00AC67FE">
        <w:rPr>
          <w:rFonts w:asciiTheme="majorHAnsi" w:hAnsiTheme="majorHAnsi" w:cstheme="minorHAnsi"/>
          <w:szCs w:val="22"/>
          <w:highlight w:val="yellow"/>
        </w:rPr>
        <w:t xml:space="preserve">propositions à adapter à </w:t>
      </w:r>
      <w:r w:rsidR="00AC67FE">
        <w:rPr>
          <w:rFonts w:asciiTheme="majorHAnsi" w:hAnsiTheme="majorHAnsi" w:cstheme="minorHAnsi"/>
          <w:szCs w:val="22"/>
          <w:highlight w:val="yellow"/>
        </w:rPr>
        <w:t xml:space="preserve">la réalité de </w:t>
      </w:r>
      <w:r w:rsidR="00AC67FE" w:rsidRPr="00AC67FE">
        <w:rPr>
          <w:rFonts w:asciiTheme="majorHAnsi" w:hAnsiTheme="majorHAnsi" w:cstheme="minorHAnsi"/>
          <w:szCs w:val="22"/>
          <w:highlight w:val="yellow"/>
        </w:rPr>
        <w:t>votre commune</w:t>
      </w:r>
      <w:r w:rsidR="001D172A">
        <w:rPr>
          <w:rFonts w:asciiTheme="majorHAnsi" w:hAnsiTheme="majorHAnsi" w:cstheme="minorHAnsi"/>
          <w:szCs w:val="22"/>
          <w:highlight w:val="yellow"/>
        </w:rPr>
        <w:t> </w:t>
      </w:r>
      <w:r w:rsidR="001D172A" w:rsidRPr="001D172A">
        <w:rPr>
          <w:rFonts w:asciiTheme="majorHAnsi" w:hAnsiTheme="majorHAnsi" w:cstheme="minorHAnsi"/>
          <w:szCs w:val="22"/>
          <w:highlight w:val="yellow"/>
        </w:rPr>
        <w:t>!</w:t>
      </w:r>
      <w:r w:rsidR="001D172A">
        <w:rPr>
          <w:rFonts w:asciiTheme="majorHAnsi" w:hAnsiTheme="majorHAnsi" w:cstheme="minorHAnsi"/>
          <w:szCs w:val="22"/>
        </w:rPr>
        <w:t xml:space="preserve"> </w:t>
      </w:r>
    </w:p>
    <w:p w:rsidR="00D14D57" w:rsidRPr="002D5F33" w:rsidRDefault="00D14D57" w:rsidP="002D5F33">
      <w:pPr>
        <w:spacing w:before="0" w:after="0"/>
        <w:ind w:left="0"/>
        <w:rPr>
          <w:rFonts w:asciiTheme="majorHAnsi" w:hAnsiTheme="majorHAnsi" w:cstheme="minorHAnsi"/>
          <w:sz w:val="20"/>
        </w:rPr>
      </w:pPr>
    </w:p>
    <w:p w:rsidR="00D14D57" w:rsidRPr="002D5F33" w:rsidRDefault="00D14D57" w:rsidP="002D5F33">
      <w:pPr>
        <w:spacing w:before="0" w:after="0"/>
        <w:ind w:left="0"/>
        <w:rPr>
          <w:rFonts w:asciiTheme="majorHAnsi" w:hAnsiTheme="majorHAnsi" w:cstheme="minorHAnsi"/>
          <w:sz w:val="20"/>
        </w:rPr>
      </w:pPr>
    </w:p>
    <w:tbl>
      <w:tblPr>
        <w:tblStyle w:val="Grilledutableau"/>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7835"/>
      </w:tblGrid>
      <w:tr w:rsidR="00D14D57" w:rsidRPr="002D5F33" w:rsidTr="00CB2FC1">
        <w:trPr>
          <w:trHeight w:val="20"/>
        </w:trPr>
        <w:tc>
          <w:tcPr>
            <w:tcW w:w="1487" w:type="dxa"/>
            <w:shd w:val="clear" w:color="auto" w:fill="BFBFBF" w:themeFill="background1" w:themeFillShade="BF"/>
          </w:tcPr>
          <w:p w:rsidR="00D14D57" w:rsidRPr="002D5F33" w:rsidRDefault="00EF2DC5" w:rsidP="00EC6B2E">
            <w:pPr>
              <w:pStyle w:val="Paragraphedeliste"/>
              <w:spacing w:before="0" w:after="0"/>
              <w:ind w:left="0"/>
              <w:rPr>
                <w:rFonts w:asciiTheme="majorHAnsi" w:eastAsia="Times New Roman" w:hAnsiTheme="majorHAnsi"/>
                <w:b/>
                <w:color w:val="000000"/>
                <w:szCs w:val="22"/>
                <w:lang w:eastAsia="fr-BE"/>
              </w:rPr>
            </w:pPr>
            <w:r>
              <w:rPr>
                <w:rFonts w:asciiTheme="majorHAnsi" w:eastAsia="Times New Roman" w:hAnsiTheme="majorHAnsi"/>
                <w:b/>
                <w:color w:val="000000"/>
                <w:szCs w:val="22"/>
                <w:lang w:eastAsia="fr-BE"/>
              </w:rPr>
              <w:t>Secteur</w:t>
            </w:r>
          </w:p>
        </w:tc>
        <w:tc>
          <w:tcPr>
            <w:tcW w:w="7835" w:type="dxa"/>
            <w:shd w:val="clear" w:color="auto" w:fill="BFBFBF" w:themeFill="background1" w:themeFillShade="BF"/>
          </w:tcPr>
          <w:p w:rsidR="00D14D57" w:rsidRPr="002D5F33" w:rsidRDefault="00D14D57" w:rsidP="002D5F33">
            <w:pPr>
              <w:spacing w:before="0" w:after="0"/>
              <w:ind w:left="0"/>
              <w:rPr>
                <w:rFonts w:asciiTheme="majorHAnsi" w:hAnsiTheme="majorHAnsi" w:cstheme="minorHAnsi"/>
                <w:b/>
              </w:rPr>
            </w:pPr>
            <w:r w:rsidRPr="002D5F33">
              <w:rPr>
                <w:rFonts w:asciiTheme="majorHAnsi" w:hAnsiTheme="majorHAnsi" w:cstheme="minorHAnsi"/>
                <w:b/>
              </w:rPr>
              <w:t>Campagne de mobilisat</w:t>
            </w:r>
            <w:r w:rsidR="00FF2875">
              <w:rPr>
                <w:rFonts w:asciiTheme="majorHAnsi" w:hAnsiTheme="majorHAnsi" w:cstheme="minorHAnsi"/>
                <w:b/>
              </w:rPr>
              <w:t>ion / Mesure</w:t>
            </w:r>
            <w:r w:rsidRPr="002D5F33">
              <w:rPr>
                <w:rFonts w:asciiTheme="majorHAnsi" w:hAnsiTheme="majorHAnsi" w:cstheme="minorHAnsi"/>
                <w:b/>
              </w:rPr>
              <w:t xml:space="preserve"> des indicateurs </w:t>
            </w:r>
          </w:p>
        </w:tc>
      </w:tr>
      <w:tr w:rsidR="00D14D57" w:rsidRPr="002D5F33" w:rsidTr="002A5A94">
        <w:trPr>
          <w:trHeight w:val="20"/>
        </w:trPr>
        <w:tc>
          <w:tcPr>
            <w:tcW w:w="1487" w:type="dxa"/>
            <w:hideMark/>
          </w:tcPr>
          <w:p w:rsidR="00D14D57" w:rsidRPr="002D5F33" w:rsidRDefault="00D14D57" w:rsidP="00EC6B2E">
            <w:pPr>
              <w:spacing w:before="0" w:after="0"/>
              <w:ind w:left="0"/>
              <w:jc w:val="left"/>
              <w:rPr>
                <w:rFonts w:asciiTheme="majorHAnsi" w:eastAsia="Times New Roman" w:hAnsiTheme="majorHAnsi"/>
                <w:b/>
                <w:color w:val="000000"/>
                <w:szCs w:val="22"/>
                <w:lang w:eastAsia="fr-BE"/>
              </w:rPr>
            </w:pPr>
            <w:r w:rsidRPr="002D5F33">
              <w:rPr>
                <w:rFonts w:asciiTheme="majorHAnsi" w:eastAsia="Times New Roman" w:hAnsiTheme="majorHAnsi"/>
                <w:b/>
                <w:color w:val="000000"/>
                <w:szCs w:val="22"/>
                <w:lang w:eastAsia="fr-BE"/>
              </w:rPr>
              <w:t>Citoyens / habitations</w:t>
            </w:r>
          </w:p>
          <w:p w:rsidR="00D14D57" w:rsidRPr="002D5F33" w:rsidRDefault="00D14D57" w:rsidP="002D5F33">
            <w:pPr>
              <w:spacing w:before="0" w:after="0"/>
              <w:ind w:left="600"/>
              <w:rPr>
                <w:rFonts w:asciiTheme="majorHAnsi" w:eastAsia="Times New Roman" w:hAnsiTheme="majorHAnsi"/>
                <w:color w:val="000000"/>
                <w:szCs w:val="22"/>
                <w:lang w:eastAsia="fr-BE"/>
              </w:rPr>
            </w:pPr>
          </w:p>
          <w:p w:rsidR="00D14D57" w:rsidRPr="002D5F33" w:rsidRDefault="00D14D57" w:rsidP="002D5F33">
            <w:pPr>
              <w:spacing w:before="0" w:after="0"/>
              <w:ind w:left="600"/>
              <w:rPr>
                <w:rFonts w:asciiTheme="majorHAnsi" w:eastAsia="Times New Roman" w:hAnsiTheme="majorHAnsi"/>
                <w:color w:val="000000"/>
                <w:szCs w:val="22"/>
                <w:lang w:eastAsia="fr-BE"/>
              </w:rPr>
            </w:pPr>
          </w:p>
          <w:p w:rsidR="00D14D57" w:rsidRPr="002D5F33" w:rsidRDefault="00D14D57" w:rsidP="002D5F33">
            <w:pPr>
              <w:spacing w:before="0" w:after="0"/>
              <w:ind w:left="600"/>
              <w:rPr>
                <w:rFonts w:asciiTheme="majorHAnsi" w:eastAsia="Times New Roman" w:hAnsiTheme="majorHAnsi"/>
                <w:color w:val="000000"/>
                <w:szCs w:val="22"/>
                <w:lang w:eastAsia="fr-BE"/>
              </w:rPr>
            </w:pPr>
          </w:p>
          <w:p w:rsidR="00D14D57" w:rsidRPr="002D5F33" w:rsidRDefault="00D14D57" w:rsidP="002D5F33">
            <w:pPr>
              <w:spacing w:before="0" w:after="0"/>
              <w:ind w:left="600"/>
              <w:rPr>
                <w:rFonts w:asciiTheme="majorHAnsi" w:eastAsia="Times New Roman" w:hAnsiTheme="majorHAnsi"/>
                <w:color w:val="000000"/>
                <w:szCs w:val="22"/>
                <w:lang w:eastAsia="fr-BE"/>
              </w:rPr>
            </w:pPr>
            <w:r w:rsidRPr="002D5F33">
              <w:rPr>
                <w:rFonts w:asciiTheme="majorHAnsi" w:eastAsia="Times New Roman" w:hAnsiTheme="majorHAnsi"/>
                <w:color w:val="000000"/>
                <w:szCs w:val="22"/>
                <w:lang w:eastAsia="fr-BE"/>
              </w:rPr>
              <w:t xml:space="preserve"> </w:t>
            </w:r>
          </w:p>
        </w:tc>
        <w:tc>
          <w:tcPr>
            <w:tcW w:w="7835" w:type="dxa"/>
          </w:tcPr>
          <w:p w:rsidR="0030482B" w:rsidRPr="0030482B" w:rsidRDefault="0030482B" w:rsidP="002D5F33">
            <w:pPr>
              <w:spacing w:before="0" w:after="0"/>
              <w:ind w:left="0"/>
              <w:rPr>
                <w:rFonts w:asciiTheme="majorHAnsi" w:eastAsia="Times New Roman" w:hAnsiTheme="majorHAnsi"/>
                <w:b/>
                <w:color w:val="76923C" w:themeColor="accent3" w:themeShade="BF"/>
                <w:sz w:val="18"/>
                <w:szCs w:val="18"/>
                <w:lang w:eastAsia="fr-BE"/>
              </w:rPr>
            </w:pPr>
            <w:r>
              <w:rPr>
                <w:rFonts w:asciiTheme="majorHAnsi" w:eastAsia="Times New Roman" w:hAnsiTheme="majorHAnsi"/>
                <w:b/>
                <w:color w:val="76923C" w:themeColor="accent3" w:themeShade="BF"/>
                <w:sz w:val="18"/>
                <w:szCs w:val="18"/>
                <w:lang w:eastAsia="fr-BE"/>
              </w:rPr>
              <w:t>Informer, sensibiliser et i</w:t>
            </w:r>
            <w:r w:rsidRPr="0030482B">
              <w:rPr>
                <w:rFonts w:asciiTheme="majorHAnsi" w:eastAsia="Times New Roman" w:hAnsiTheme="majorHAnsi"/>
                <w:b/>
                <w:color w:val="76923C" w:themeColor="accent3" w:themeShade="BF"/>
                <w:sz w:val="18"/>
                <w:szCs w:val="18"/>
                <w:lang w:eastAsia="fr-BE"/>
              </w:rPr>
              <w:t xml:space="preserve">nciter les </w:t>
            </w:r>
            <w:r>
              <w:rPr>
                <w:rFonts w:asciiTheme="majorHAnsi" w:eastAsia="Times New Roman" w:hAnsiTheme="majorHAnsi"/>
                <w:b/>
                <w:color w:val="76923C" w:themeColor="accent3" w:themeShade="BF"/>
                <w:sz w:val="18"/>
                <w:szCs w:val="18"/>
                <w:lang w:eastAsia="fr-BE"/>
              </w:rPr>
              <w:t xml:space="preserve">citoyens à réaliser des travaux économiseurs d’énergie dans leur logement </w:t>
            </w:r>
          </w:p>
          <w:p w:rsidR="0030482B" w:rsidRDefault="0030482B" w:rsidP="002D5F33">
            <w:pPr>
              <w:spacing w:before="0" w:after="0"/>
              <w:ind w:left="0"/>
              <w:rPr>
                <w:rFonts w:asciiTheme="majorHAnsi" w:hAnsiTheme="majorHAnsi" w:cstheme="minorHAnsi"/>
                <w:b/>
                <w:sz w:val="18"/>
                <w:szCs w:val="18"/>
                <w:u w:val="single"/>
              </w:rPr>
            </w:pPr>
          </w:p>
          <w:p w:rsidR="00D14D57" w:rsidRPr="002D5F33" w:rsidRDefault="00D14D57" w:rsidP="002D5F33">
            <w:pPr>
              <w:spacing w:before="0" w:after="0"/>
              <w:ind w:left="0"/>
              <w:rPr>
                <w:rFonts w:asciiTheme="majorHAnsi" w:hAnsiTheme="majorHAnsi" w:cstheme="minorHAnsi"/>
                <w:b/>
                <w:sz w:val="18"/>
                <w:szCs w:val="18"/>
                <w:u w:val="single"/>
              </w:rPr>
            </w:pPr>
            <w:r w:rsidRPr="002D5F33">
              <w:rPr>
                <w:rFonts w:asciiTheme="majorHAnsi" w:hAnsiTheme="majorHAnsi" w:cstheme="minorHAnsi"/>
                <w:b/>
                <w:sz w:val="18"/>
                <w:szCs w:val="18"/>
                <w:u w:val="single"/>
              </w:rPr>
              <w:t>1</w:t>
            </w:r>
            <w:r w:rsidRPr="002D5F33">
              <w:rPr>
                <w:rFonts w:asciiTheme="majorHAnsi" w:hAnsiTheme="majorHAnsi" w:cstheme="minorHAnsi"/>
                <w:b/>
                <w:sz w:val="18"/>
                <w:szCs w:val="18"/>
                <w:u w:val="single"/>
                <w:vertAlign w:val="superscript"/>
              </w:rPr>
              <w:t>ère</w:t>
            </w:r>
            <w:r w:rsidRPr="002D5F33">
              <w:rPr>
                <w:rFonts w:asciiTheme="majorHAnsi" w:hAnsiTheme="majorHAnsi" w:cstheme="minorHAnsi"/>
                <w:b/>
                <w:sz w:val="18"/>
                <w:szCs w:val="18"/>
                <w:u w:val="single"/>
              </w:rPr>
              <w:t xml:space="preserve"> année </w:t>
            </w:r>
          </w:p>
          <w:p w:rsidR="00D14D57" w:rsidRPr="002D5F33" w:rsidRDefault="00D14D57" w:rsidP="002D5F33">
            <w:pPr>
              <w:spacing w:before="0" w:after="0"/>
              <w:ind w:left="0"/>
              <w:rPr>
                <w:rFonts w:asciiTheme="majorHAnsi" w:hAnsiTheme="majorHAnsi"/>
                <w:sz w:val="18"/>
                <w:szCs w:val="18"/>
              </w:rPr>
            </w:pPr>
            <w:r w:rsidRPr="002D5F33">
              <w:rPr>
                <w:rFonts w:asciiTheme="majorHAnsi" w:hAnsiTheme="majorHAnsi" w:cstheme="minorHAnsi"/>
                <w:sz w:val="18"/>
                <w:szCs w:val="18"/>
              </w:rPr>
              <w:t>Avec l’aide du CPAS</w:t>
            </w:r>
            <w:r w:rsidR="00745DD4" w:rsidRPr="002D5F33">
              <w:rPr>
                <w:rFonts w:asciiTheme="majorHAnsi" w:hAnsiTheme="majorHAnsi" w:cstheme="minorHAnsi"/>
                <w:sz w:val="18"/>
                <w:szCs w:val="18"/>
              </w:rPr>
              <w:t xml:space="preserve">, </w:t>
            </w:r>
            <w:r w:rsidR="00EC6B2E">
              <w:rPr>
                <w:rFonts w:asciiTheme="majorHAnsi" w:hAnsiTheme="majorHAnsi" w:cstheme="minorHAnsi"/>
                <w:sz w:val="18"/>
                <w:szCs w:val="18"/>
              </w:rPr>
              <w:t xml:space="preserve">du </w:t>
            </w:r>
            <w:r w:rsidR="00745DD4" w:rsidRPr="002D5F33">
              <w:rPr>
                <w:rFonts w:asciiTheme="majorHAnsi" w:hAnsiTheme="majorHAnsi" w:cstheme="minorHAnsi"/>
                <w:sz w:val="18"/>
                <w:szCs w:val="18"/>
              </w:rPr>
              <w:t>service médiation de dettes</w:t>
            </w:r>
            <w:r w:rsidR="00745DD4" w:rsidRPr="00EC6B2E">
              <w:rPr>
                <w:rFonts w:asciiTheme="majorHAnsi" w:hAnsiTheme="majorHAnsi" w:cstheme="minorHAnsi"/>
                <w:sz w:val="18"/>
                <w:szCs w:val="18"/>
              </w:rPr>
              <w:t xml:space="preserve">, </w:t>
            </w:r>
            <w:r w:rsidR="00745DD4" w:rsidRPr="002D5F33">
              <w:rPr>
                <w:rFonts w:asciiTheme="majorHAnsi" w:hAnsiTheme="majorHAnsi" w:cstheme="minorHAnsi"/>
                <w:sz w:val="18"/>
                <w:szCs w:val="18"/>
              </w:rPr>
              <w:t xml:space="preserve">des </w:t>
            </w:r>
            <w:r w:rsidR="00CB2FC1">
              <w:rPr>
                <w:rFonts w:asciiTheme="majorHAnsi" w:hAnsiTheme="majorHAnsi"/>
                <w:sz w:val="18"/>
                <w:szCs w:val="18"/>
              </w:rPr>
              <w:t>c</w:t>
            </w:r>
            <w:r w:rsidRPr="002D5F33">
              <w:rPr>
                <w:rFonts w:asciiTheme="majorHAnsi" w:hAnsiTheme="majorHAnsi"/>
                <w:sz w:val="18"/>
                <w:szCs w:val="18"/>
              </w:rPr>
              <w:t>omités de quartier</w:t>
            </w:r>
            <w:r w:rsidR="00745DD4" w:rsidRPr="002D5F33">
              <w:rPr>
                <w:rFonts w:asciiTheme="majorHAnsi" w:hAnsiTheme="majorHAnsi"/>
                <w:sz w:val="18"/>
                <w:szCs w:val="18"/>
              </w:rPr>
              <w:t xml:space="preserve">, des associations locales, </w:t>
            </w:r>
            <w:r w:rsidR="00EC6B2E">
              <w:rPr>
                <w:rFonts w:asciiTheme="majorHAnsi" w:hAnsiTheme="majorHAnsi"/>
                <w:sz w:val="18"/>
                <w:szCs w:val="18"/>
              </w:rPr>
              <w:t xml:space="preserve">des </w:t>
            </w:r>
            <w:r w:rsidR="00745DD4" w:rsidRPr="002D5F33">
              <w:rPr>
                <w:rFonts w:asciiTheme="majorHAnsi" w:hAnsiTheme="majorHAnsi"/>
                <w:sz w:val="18"/>
                <w:szCs w:val="18"/>
              </w:rPr>
              <w:t>club</w:t>
            </w:r>
            <w:r w:rsidR="00EC6B2E">
              <w:rPr>
                <w:rFonts w:asciiTheme="majorHAnsi" w:hAnsiTheme="majorHAnsi"/>
                <w:sz w:val="18"/>
                <w:szCs w:val="18"/>
              </w:rPr>
              <w:t>s</w:t>
            </w:r>
            <w:r w:rsidR="00FF2875">
              <w:rPr>
                <w:rFonts w:asciiTheme="majorHAnsi" w:hAnsiTheme="majorHAnsi"/>
                <w:sz w:val="18"/>
                <w:szCs w:val="18"/>
              </w:rPr>
              <w:t xml:space="preserve"> de sports</w:t>
            </w:r>
            <w:r w:rsidR="00745DD4" w:rsidRPr="002D5F33">
              <w:rPr>
                <w:rFonts w:asciiTheme="majorHAnsi" w:hAnsiTheme="majorHAnsi"/>
                <w:sz w:val="18"/>
                <w:szCs w:val="18"/>
              </w:rPr>
              <w:t>…</w:t>
            </w:r>
            <w:r w:rsidR="00FF2875">
              <w:rPr>
                <w:rFonts w:asciiTheme="majorHAnsi" w:hAnsiTheme="majorHAnsi"/>
                <w:sz w:val="18"/>
                <w:szCs w:val="18"/>
              </w:rPr>
              <w:t xml:space="preserve"> </w:t>
            </w:r>
            <w:r w:rsidR="00EC6B2E">
              <w:rPr>
                <w:rFonts w:asciiTheme="majorHAnsi" w:hAnsiTheme="majorHAnsi"/>
                <w:sz w:val="18"/>
                <w:szCs w:val="18"/>
              </w:rPr>
              <w:t>v</w:t>
            </w:r>
            <w:r w:rsidR="00EC6B2E" w:rsidRPr="002D5F33">
              <w:rPr>
                <w:rFonts w:asciiTheme="majorHAnsi" w:hAnsiTheme="majorHAnsi"/>
                <w:sz w:val="18"/>
                <w:szCs w:val="18"/>
              </w:rPr>
              <w:t xml:space="preserve">oire </w:t>
            </w:r>
            <w:r w:rsidRPr="002D5F33">
              <w:rPr>
                <w:rFonts w:asciiTheme="majorHAnsi" w:hAnsiTheme="majorHAnsi"/>
                <w:sz w:val="18"/>
                <w:szCs w:val="18"/>
              </w:rPr>
              <w:t xml:space="preserve">avec le </w:t>
            </w:r>
            <w:r w:rsidRPr="002D5F33">
              <w:rPr>
                <w:rFonts w:asciiTheme="majorHAnsi" w:hAnsiTheme="majorHAnsi" w:cstheme="minorHAnsi"/>
                <w:sz w:val="18"/>
                <w:szCs w:val="18"/>
              </w:rPr>
              <w:t xml:space="preserve">guichet </w:t>
            </w:r>
            <w:r w:rsidR="00745DD4" w:rsidRPr="002D5F33">
              <w:rPr>
                <w:rFonts w:asciiTheme="majorHAnsi" w:hAnsiTheme="majorHAnsi" w:cstheme="minorHAnsi"/>
                <w:sz w:val="18"/>
                <w:szCs w:val="18"/>
              </w:rPr>
              <w:t>de l’Energi</w:t>
            </w:r>
            <w:r w:rsidR="00871CE9" w:rsidRPr="002D5F33">
              <w:rPr>
                <w:rFonts w:asciiTheme="majorHAnsi" w:hAnsiTheme="majorHAnsi" w:cstheme="minorHAnsi"/>
                <w:sz w:val="18"/>
                <w:szCs w:val="18"/>
              </w:rPr>
              <w:t>e (Mons, Tournai, Braine-Le-Com</w:t>
            </w:r>
            <w:r w:rsidR="00745DD4" w:rsidRPr="002D5F33">
              <w:rPr>
                <w:rFonts w:asciiTheme="majorHAnsi" w:hAnsiTheme="majorHAnsi" w:cstheme="minorHAnsi"/>
                <w:sz w:val="18"/>
                <w:szCs w:val="18"/>
              </w:rPr>
              <w:t>te)</w:t>
            </w:r>
            <w:r w:rsidR="00EC6B2E">
              <w:rPr>
                <w:rFonts w:asciiTheme="majorHAnsi" w:hAnsiTheme="majorHAnsi" w:cstheme="minorHAnsi"/>
                <w:sz w:val="18"/>
                <w:szCs w:val="18"/>
              </w:rPr>
              <w:t> :</w:t>
            </w:r>
          </w:p>
          <w:p w:rsidR="00D14D57" w:rsidRDefault="00CB2FC1" w:rsidP="002D5F33">
            <w:pPr>
              <w:spacing w:before="0" w:after="0"/>
              <w:ind w:left="0"/>
              <w:outlineLvl w:val="4"/>
              <w:rPr>
                <w:rFonts w:asciiTheme="majorHAnsi" w:hAnsiTheme="majorHAnsi" w:cstheme="minorHAnsi"/>
                <w:sz w:val="18"/>
                <w:szCs w:val="18"/>
              </w:rPr>
            </w:pPr>
            <w:r>
              <w:rPr>
                <w:rFonts w:asciiTheme="majorHAnsi" w:hAnsiTheme="majorHAnsi" w:cstheme="minorHAnsi"/>
                <w:sz w:val="18"/>
                <w:szCs w:val="18"/>
              </w:rPr>
              <w:t>r</w:t>
            </w:r>
            <w:r w:rsidR="00D14D57" w:rsidRPr="002D5F33">
              <w:rPr>
                <w:rFonts w:asciiTheme="majorHAnsi" w:hAnsiTheme="majorHAnsi" w:cstheme="minorHAnsi"/>
                <w:sz w:val="18"/>
                <w:szCs w:val="18"/>
              </w:rPr>
              <w:t>ecenser une série de personnes</w:t>
            </w:r>
            <w:r w:rsidR="00FF2875">
              <w:rPr>
                <w:rFonts w:asciiTheme="majorHAnsi" w:hAnsiTheme="majorHAnsi" w:cstheme="minorHAnsi"/>
                <w:sz w:val="18"/>
                <w:szCs w:val="18"/>
              </w:rPr>
              <w:t xml:space="preserve"> sur le</w:t>
            </w:r>
            <w:r w:rsidR="00745DD4" w:rsidRPr="002D5F33">
              <w:rPr>
                <w:rFonts w:asciiTheme="majorHAnsi" w:hAnsiTheme="majorHAnsi" w:cstheme="minorHAnsi"/>
                <w:sz w:val="18"/>
                <w:szCs w:val="18"/>
              </w:rPr>
              <w:t xml:space="preserve"> territoire</w:t>
            </w:r>
            <w:r w:rsidR="00D14D57" w:rsidRPr="002D5F33">
              <w:rPr>
                <w:rFonts w:asciiTheme="majorHAnsi" w:hAnsiTheme="majorHAnsi" w:cstheme="minorHAnsi"/>
                <w:sz w:val="18"/>
                <w:szCs w:val="18"/>
              </w:rPr>
              <w:t xml:space="preserve"> pouvant témoigner de travaux et d’économies d’énergie ! </w:t>
            </w:r>
          </w:p>
          <w:p w:rsidR="00FF2875" w:rsidRPr="002D5F33" w:rsidRDefault="00FF2875" w:rsidP="002D5F33">
            <w:pPr>
              <w:spacing w:before="0" w:after="0"/>
              <w:ind w:left="0"/>
              <w:outlineLvl w:val="4"/>
              <w:rPr>
                <w:rFonts w:asciiTheme="majorHAnsi" w:hAnsiTheme="majorHAnsi" w:cstheme="minorHAnsi"/>
                <w:sz w:val="18"/>
                <w:szCs w:val="18"/>
              </w:rPr>
            </w:pPr>
          </w:p>
          <w:p w:rsidR="00D14D57" w:rsidRPr="002D5F33" w:rsidRDefault="00FF2875" w:rsidP="002D5F33">
            <w:pPr>
              <w:spacing w:before="0" w:after="0"/>
              <w:ind w:left="0"/>
              <w:outlineLvl w:val="4"/>
              <w:rPr>
                <w:rFonts w:asciiTheme="majorHAnsi" w:hAnsiTheme="majorHAnsi" w:cstheme="minorHAnsi"/>
                <w:sz w:val="18"/>
                <w:szCs w:val="18"/>
              </w:rPr>
            </w:pPr>
            <w:r>
              <w:rPr>
                <w:rFonts w:asciiTheme="majorHAnsi" w:hAnsiTheme="majorHAnsi" w:cstheme="minorHAnsi"/>
                <w:sz w:val="18"/>
                <w:szCs w:val="18"/>
              </w:rPr>
              <w:t>Sur base</w:t>
            </w:r>
            <w:r w:rsidR="00D14D57" w:rsidRPr="002D5F33">
              <w:rPr>
                <w:rFonts w:asciiTheme="majorHAnsi" w:hAnsiTheme="majorHAnsi" w:cstheme="minorHAnsi"/>
                <w:sz w:val="18"/>
                <w:szCs w:val="18"/>
              </w:rPr>
              <w:t xml:space="preserve"> de ces témoignages</w:t>
            </w:r>
            <w:r w:rsidR="00EC6B2E">
              <w:rPr>
                <w:rFonts w:asciiTheme="majorHAnsi" w:hAnsiTheme="majorHAnsi" w:cstheme="minorHAnsi"/>
                <w:sz w:val="18"/>
                <w:szCs w:val="18"/>
              </w:rPr>
              <w:t>,</w:t>
            </w:r>
            <w:r w:rsidR="00D14D57" w:rsidRPr="002D5F33">
              <w:rPr>
                <w:rFonts w:asciiTheme="majorHAnsi" w:hAnsiTheme="majorHAnsi" w:cstheme="minorHAnsi"/>
                <w:sz w:val="18"/>
                <w:szCs w:val="18"/>
              </w:rPr>
              <w:t xml:space="preserve"> réalisati</w:t>
            </w:r>
            <w:r>
              <w:rPr>
                <w:rFonts w:asciiTheme="majorHAnsi" w:hAnsiTheme="majorHAnsi" w:cstheme="minorHAnsi"/>
                <w:sz w:val="18"/>
                <w:szCs w:val="18"/>
              </w:rPr>
              <w:t xml:space="preserve">on d’une </w:t>
            </w:r>
            <w:r w:rsidRPr="00CB2FC1">
              <w:rPr>
                <w:rFonts w:asciiTheme="majorHAnsi" w:hAnsiTheme="majorHAnsi" w:cstheme="minorHAnsi"/>
                <w:b/>
                <w:color w:val="1F497D" w:themeColor="text2"/>
                <w:sz w:val="18"/>
                <w:szCs w:val="18"/>
              </w:rPr>
              <w:t>campagne d’information</w:t>
            </w:r>
            <w:r w:rsidRPr="00CB2FC1">
              <w:rPr>
                <w:rFonts w:asciiTheme="majorHAnsi" w:hAnsiTheme="majorHAnsi" w:cstheme="minorHAnsi"/>
                <w:color w:val="1F497D" w:themeColor="text2"/>
                <w:sz w:val="18"/>
                <w:szCs w:val="18"/>
              </w:rPr>
              <w:t xml:space="preserve"> </w:t>
            </w:r>
            <w:r w:rsidR="00EC6B2E">
              <w:rPr>
                <w:rFonts w:asciiTheme="majorHAnsi" w:hAnsiTheme="majorHAnsi" w:cstheme="minorHAnsi"/>
                <w:sz w:val="18"/>
                <w:szCs w:val="18"/>
              </w:rPr>
              <w:t>:</w:t>
            </w:r>
          </w:p>
          <w:p w:rsidR="00D14D57" w:rsidRPr="00FF2875" w:rsidRDefault="00FF2875" w:rsidP="00FF2875">
            <w:pPr>
              <w:pStyle w:val="Paragraphedeliste"/>
              <w:numPr>
                <w:ilvl w:val="0"/>
                <w:numId w:val="2"/>
              </w:numPr>
              <w:spacing w:before="0" w:after="0"/>
              <w:outlineLvl w:val="4"/>
              <w:rPr>
                <w:rFonts w:asciiTheme="majorHAnsi" w:hAnsiTheme="majorHAnsi" w:cstheme="minorHAnsi"/>
                <w:sz w:val="18"/>
                <w:szCs w:val="18"/>
              </w:rPr>
            </w:pPr>
            <w:r>
              <w:rPr>
                <w:rFonts w:asciiTheme="majorHAnsi" w:hAnsiTheme="majorHAnsi" w:cstheme="minorHAnsi"/>
                <w:sz w:val="18"/>
                <w:szCs w:val="18"/>
              </w:rPr>
              <w:t>a</w:t>
            </w:r>
            <w:r w:rsidR="00D14D57" w:rsidRPr="002D5F33">
              <w:rPr>
                <w:rFonts w:asciiTheme="majorHAnsi" w:hAnsiTheme="majorHAnsi" w:cstheme="minorHAnsi"/>
                <w:sz w:val="18"/>
                <w:szCs w:val="18"/>
              </w:rPr>
              <w:t>rticle dans le journal communal (témoignages)</w:t>
            </w:r>
            <w:r>
              <w:rPr>
                <w:rFonts w:asciiTheme="majorHAnsi" w:hAnsiTheme="majorHAnsi" w:cstheme="minorHAnsi"/>
                <w:sz w:val="18"/>
                <w:szCs w:val="18"/>
              </w:rPr>
              <w:t xml:space="preserve"> </w:t>
            </w:r>
            <w:r w:rsidR="00D14D57" w:rsidRPr="00FF2875">
              <w:rPr>
                <w:rFonts w:asciiTheme="majorHAnsi" w:hAnsiTheme="majorHAnsi" w:cstheme="minorHAnsi"/>
                <w:sz w:val="18"/>
                <w:szCs w:val="18"/>
              </w:rPr>
              <w:t>+ annonces des per</w:t>
            </w:r>
            <w:r w:rsidR="00745DD4" w:rsidRPr="00FF2875">
              <w:rPr>
                <w:rFonts w:asciiTheme="majorHAnsi" w:hAnsiTheme="majorHAnsi" w:cstheme="minorHAnsi"/>
                <w:sz w:val="18"/>
                <w:szCs w:val="18"/>
              </w:rPr>
              <w:t>m</w:t>
            </w:r>
            <w:r w:rsidRPr="00FF2875">
              <w:rPr>
                <w:rFonts w:asciiTheme="majorHAnsi" w:hAnsiTheme="majorHAnsi" w:cstheme="minorHAnsi"/>
                <w:sz w:val="18"/>
                <w:szCs w:val="18"/>
              </w:rPr>
              <w:t>anences du S</w:t>
            </w:r>
            <w:r w:rsidR="00CB2FC1">
              <w:rPr>
                <w:rFonts w:asciiTheme="majorHAnsi" w:hAnsiTheme="majorHAnsi" w:cstheme="minorHAnsi"/>
                <w:sz w:val="18"/>
                <w:szCs w:val="18"/>
              </w:rPr>
              <w:t>ervice Energie (C</w:t>
            </w:r>
            <w:r w:rsidR="00745DD4" w:rsidRPr="00FF2875">
              <w:rPr>
                <w:rFonts w:asciiTheme="majorHAnsi" w:hAnsiTheme="majorHAnsi" w:cstheme="minorHAnsi"/>
                <w:sz w:val="18"/>
                <w:szCs w:val="18"/>
              </w:rPr>
              <w:t>ommune</w:t>
            </w:r>
            <w:r w:rsidR="00D14D57" w:rsidRPr="00FF2875">
              <w:rPr>
                <w:rFonts w:asciiTheme="majorHAnsi" w:hAnsiTheme="majorHAnsi" w:cstheme="minorHAnsi"/>
                <w:sz w:val="18"/>
                <w:szCs w:val="18"/>
              </w:rPr>
              <w:t>/CPAS</w:t>
            </w:r>
            <w:r w:rsidR="00745DD4" w:rsidRPr="00FF2875">
              <w:rPr>
                <w:rFonts w:asciiTheme="majorHAnsi" w:hAnsiTheme="majorHAnsi" w:cstheme="minorHAnsi"/>
                <w:sz w:val="18"/>
                <w:szCs w:val="18"/>
              </w:rPr>
              <w:t>)</w:t>
            </w:r>
          </w:p>
          <w:p w:rsidR="00D14D57" w:rsidRPr="002D5F33" w:rsidRDefault="00FF2875" w:rsidP="002D5F33">
            <w:pPr>
              <w:pStyle w:val="Paragraphedeliste"/>
              <w:numPr>
                <w:ilvl w:val="0"/>
                <w:numId w:val="2"/>
              </w:numPr>
              <w:spacing w:before="0" w:after="0"/>
              <w:outlineLvl w:val="4"/>
              <w:rPr>
                <w:rFonts w:asciiTheme="majorHAnsi" w:hAnsiTheme="majorHAnsi" w:cstheme="minorHAnsi"/>
                <w:sz w:val="18"/>
                <w:szCs w:val="18"/>
              </w:rPr>
            </w:pPr>
            <w:r>
              <w:rPr>
                <w:rFonts w:asciiTheme="majorHAnsi" w:hAnsiTheme="majorHAnsi" w:cstheme="minorHAnsi"/>
                <w:sz w:val="18"/>
                <w:szCs w:val="18"/>
              </w:rPr>
              <w:t>a</w:t>
            </w:r>
            <w:r w:rsidR="00D14D57" w:rsidRPr="002D5F33">
              <w:rPr>
                <w:rFonts w:asciiTheme="majorHAnsi" w:hAnsiTheme="majorHAnsi" w:cstheme="minorHAnsi"/>
                <w:sz w:val="18"/>
                <w:szCs w:val="18"/>
              </w:rPr>
              <w:t xml:space="preserve">rticles dans la presse locale </w:t>
            </w:r>
          </w:p>
          <w:p w:rsidR="00D14D57" w:rsidRPr="002D5F33" w:rsidRDefault="00FF2875" w:rsidP="002D5F33">
            <w:pPr>
              <w:pStyle w:val="Paragraphedeliste"/>
              <w:numPr>
                <w:ilvl w:val="0"/>
                <w:numId w:val="2"/>
              </w:numPr>
              <w:spacing w:before="0" w:after="0"/>
              <w:outlineLvl w:val="4"/>
              <w:rPr>
                <w:rFonts w:asciiTheme="majorHAnsi" w:hAnsiTheme="majorHAnsi" w:cstheme="minorHAnsi"/>
                <w:sz w:val="18"/>
                <w:szCs w:val="18"/>
              </w:rPr>
            </w:pPr>
            <w:r>
              <w:rPr>
                <w:rFonts w:asciiTheme="majorHAnsi" w:hAnsiTheme="majorHAnsi" w:cstheme="minorHAnsi"/>
                <w:sz w:val="18"/>
                <w:szCs w:val="18"/>
              </w:rPr>
              <w:t>affiches à la maison des associations</w:t>
            </w:r>
            <w:r w:rsidR="00D14D57" w:rsidRPr="002D5F33">
              <w:rPr>
                <w:rFonts w:asciiTheme="majorHAnsi" w:hAnsiTheme="majorHAnsi" w:cstheme="minorHAnsi"/>
                <w:sz w:val="18"/>
                <w:szCs w:val="18"/>
              </w:rPr>
              <w:t xml:space="preserve"> </w:t>
            </w:r>
            <w:r w:rsidR="00745DD4" w:rsidRPr="002D5F33">
              <w:rPr>
                <w:rFonts w:asciiTheme="majorHAnsi" w:hAnsiTheme="majorHAnsi" w:cstheme="minorHAnsi"/>
                <w:sz w:val="18"/>
                <w:szCs w:val="18"/>
              </w:rPr>
              <w:t>et dans diverses institutions (</w:t>
            </w:r>
            <w:proofErr w:type="spellStart"/>
            <w:r w:rsidR="00D14D57" w:rsidRPr="002D5F33">
              <w:rPr>
                <w:rFonts w:asciiTheme="majorHAnsi" w:hAnsiTheme="majorHAnsi" w:cstheme="minorHAnsi"/>
                <w:sz w:val="18"/>
                <w:szCs w:val="18"/>
              </w:rPr>
              <w:t>Forem</w:t>
            </w:r>
            <w:proofErr w:type="spellEnd"/>
            <w:r w:rsidR="00D14D57" w:rsidRPr="002D5F33">
              <w:rPr>
                <w:rFonts w:asciiTheme="majorHAnsi" w:hAnsiTheme="majorHAnsi" w:cstheme="minorHAnsi"/>
                <w:sz w:val="18"/>
                <w:szCs w:val="18"/>
              </w:rPr>
              <w:t xml:space="preserve">, </w:t>
            </w:r>
            <w:proofErr w:type="spellStart"/>
            <w:r w:rsidR="00D14D57" w:rsidRPr="002D5F33">
              <w:rPr>
                <w:rFonts w:asciiTheme="majorHAnsi" w:hAnsiTheme="majorHAnsi" w:cstheme="minorHAnsi"/>
                <w:sz w:val="18"/>
                <w:szCs w:val="18"/>
              </w:rPr>
              <w:t>O</w:t>
            </w:r>
            <w:r>
              <w:rPr>
                <w:rFonts w:asciiTheme="majorHAnsi" w:hAnsiTheme="majorHAnsi" w:cstheme="minorHAnsi"/>
                <w:sz w:val="18"/>
                <w:szCs w:val="18"/>
              </w:rPr>
              <w:t>nem</w:t>
            </w:r>
            <w:proofErr w:type="spellEnd"/>
            <w:r>
              <w:rPr>
                <w:rFonts w:asciiTheme="majorHAnsi" w:hAnsiTheme="majorHAnsi" w:cstheme="minorHAnsi"/>
                <w:sz w:val="18"/>
                <w:szCs w:val="18"/>
              </w:rPr>
              <w:t>, Syndicats, Mutuelles</w:t>
            </w:r>
            <w:r w:rsidR="00287175">
              <w:rPr>
                <w:rFonts w:asciiTheme="majorHAnsi" w:hAnsiTheme="majorHAnsi" w:cstheme="minorHAnsi"/>
                <w:sz w:val="18"/>
                <w:szCs w:val="18"/>
              </w:rPr>
              <w:t>, Centre culturel</w:t>
            </w:r>
            <w:r w:rsidR="00287175" w:rsidRPr="002D5F33">
              <w:rPr>
                <w:rFonts w:asciiTheme="majorHAnsi" w:hAnsiTheme="majorHAnsi" w:cstheme="minorHAnsi"/>
                <w:sz w:val="18"/>
                <w:szCs w:val="18"/>
              </w:rPr>
              <w:t xml:space="preserve"> </w:t>
            </w:r>
            <w:r w:rsidR="00745DD4" w:rsidRPr="002D5F33">
              <w:rPr>
                <w:rFonts w:asciiTheme="majorHAnsi" w:hAnsiTheme="majorHAnsi" w:cstheme="minorHAnsi"/>
                <w:sz w:val="18"/>
                <w:szCs w:val="18"/>
              </w:rPr>
              <w:t>…)</w:t>
            </w:r>
          </w:p>
          <w:p w:rsidR="00D14D57" w:rsidRPr="002D5F33" w:rsidRDefault="00FF2875" w:rsidP="002D5F33">
            <w:pPr>
              <w:pStyle w:val="Paragraphedeliste"/>
              <w:numPr>
                <w:ilvl w:val="0"/>
                <w:numId w:val="2"/>
              </w:numPr>
              <w:spacing w:before="0" w:after="0"/>
              <w:outlineLvl w:val="4"/>
              <w:rPr>
                <w:rFonts w:asciiTheme="majorHAnsi" w:hAnsiTheme="majorHAnsi" w:cstheme="minorHAnsi"/>
                <w:sz w:val="18"/>
                <w:szCs w:val="18"/>
              </w:rPr>
            </w:pPr>
            <w:r>
              <w:rPr>
                <w:rFonts w:asciiTheme="majorHAnsi" w:hAnsiTheme="majorHAnsi" w:cstheme="minorHAnsi"/>
                <w:sz w:val="18"/>
                <w:szCs w:val="18"/>
              </w:rPr>
              <w:t xml:space="preserve">reportage </w:t>
            </w:r>
            <w:r w:rsidR="00D14D57" w:rsidRPr="002D5F33">
              <w:rPr>
                <w:rFonts w:asciiTheme="majorHAnsi" w:hAnsiTheme="majorHAnsi" w:cstheme="minorHAnsi"/>
                <w:sz w:val="18"/>
                <w:szCs w:val="18"/>
              </w:rPr>
              <w:t>tél</w:t>
            </w:r>
            <w:r w:rsidR="00745DD4" w:rsidRPr="002D5F33">
              <w:rPr>
                <w:rFonts w:asciiTheme="majorHAnsi" w:hAnsiTheme="majorHAnsi" w:cstheme="minorHAnsi"/>
                <w:sz w:val="18"/>
                <w:szCs w:val="18"/>
              </w:rPr>
              <w:t>é locale</w:t>
            </w:r>
            <w:r>
              <w:rPr>
                <w:rFonts w:asciiTheme="majorHAnsi" w:hAnsiTheme="majorHAnsi" w:cstheme="minorHAnsi"/>
                <w:sz w:val="18"/>
                <w:szCs w:val="18"/>
              </w:rPr>
              <w:t xml:space="preserve"> : </w:t>
            </w:r>
            <w:r w:rsidR="00D14D57" w:rsidRPr="002D5F33">
              <w:rPr>
                <w:rFonts w:asciiTheme="majorHAnsi" w:hAnsiTheme="majorHAnsi" w:cstheme="minorHAnsi"/>
                <w:sz w:val="18"/>
                <w:szCs w:val="18"/>
              </w:rPr>
              <w:t>témoignages</w:t>
            </w:r>
            <w:r w:rsidR="00EC6B2E">
              <w:rPr>
                <w:rFonts w:asciiTheme="majorHAnsi" w:hAnsiTheme="majorHAnsi" w:cstheme="minorHAnsi"/>
                <w:sz w:val="18"/>
                <w:szCs w:val="18"/>
              </w:rPr>
              <w:t>,</w:t>
            </w:r>
            <w:r w:rsidR="00D14D57" w:rsidRPr="002D5F33">
              <w:rPr>
                <w:rFonts w:asciiTheme="majorHAnsi" w:hAnsiTheme="majorHAnsi" w:cstheme="minorHAnsi"/>
                <w:sz w:val="18"/>
                <w:szCs w:val="18"/>
              </w:rPr>
              <w:t xml:space="preserve"> présentation PAED</w:t>
            </w:r>
            <w:r w:rsidR="00CB2FC1">
              <w:rPr>
                <w:rFonts w:asciiTheme="majorHAnsi" w:hAnsiTheme="majorHAnsi" w:cstheme="minorHAnsi"/>
                <w:sz w:val="18"/>
                <w:szCs w:val="18"/>
              </w:rPr>
              <w:t>C</w:t>
            </w:r>
            <w:r w:rsidR="00EC6B2E">
              <w:rPr>
                <w:rFonts w:asciiTheme="majorHAnsi" w:hAnsiTheme="majorHAnsi" w:cstheme="minorHAnsi"/>
                <w:sz w:val="18"/>
                <w:szCs w:val="18"/>
              </w:rPr>
              <w:t xml:space="preserve"> -</w:t>
            </w:r>
            <w:r w:rsidR="00CB2FC1">
              <w:rPr>
                <w:rFonts w:asciiTheme="majorHAnsi" w:hAnsiTheme="majorHAnsi" w:cstheme="minorHAnsi"/>
                <w:sz w:val="18"/>
                <w:szCs w:val="18"/>
              </w:rPr>
              <w:t xml:space="preserve"> partie citoyens/</w:t>
            </w:r>
            <w:r w:rsidR="00D14D57" w:rsidRPr="002D5F33">
              <w:rPr>
                <w:rFonts w:asciiTheme="majorHAnsi" w:hAnsiTheme="majorHAnsi" w:cstheme="minorHAnsi"/>
                <w:sz w:val="18"/>
                <w:szCs w:val="18"/>
              </w:rPr>
              <w:t xml:space="preserve">habitations et annonces </w:t>
            </w:r>
            <w:r w:rsidR="00EC6B2E">
              <w:rPr>
                <w:rFonts w:asciiTheme="majorHAnsi" w:hAnsiTheme="majorHAnsi" w:cstheme="minorHAnsi"/>
                <w:sz w:val="18"/>
                <w:szCs w:val="18"/>
              </w:rPr>
              <w:t xml:space="preserve">des </w:t>
            </w:r>
            <w:r>
              <w:rPr>
                <w:rFonts w:asciiTheme="majorHAnsi" w:hAnsiTheme="majorHAnsi" w:cstheme="minorHAnsi"/>
                <w:sz w:val="18"/>
                <w:szCs w:val="18"/>
              </w:rPr>
              <w:t>permanences du service</w:t>
            </w:r>
            <w:r w:rsidR="00D14D57" w:rsidRPr="002D5F33">
              <w:rPr>
                <w:rFonts w:asciiTheme="majorHAnsi" w:hAnsiTheme="majorHAnsi" w:cstheme="minorHAnsi"/>
                <w:sz w:val="18"/>
                <w:szCs w:val="18"/>
              </w:rPr>
              <w:t xml:space="preserve"> Energi</w:t>
            </w:r>
            <w:r w:rsidR="00745DD4" w:rsidRPr="002D5F33">
              <w:rPr>
                <w:rFonts w:asciiTheme="majorHAnsi" w:hAnsiTheme="majorHAnsi" w:cstheme="minorHAnsi"/>
                <w:sz w:val="18"/>
                <w:szCs w:val="18"/>
              </w:rPr>
              <w:t>e (commune</w:t>
            </w:r>
            <w:r w:rsidR="00D14D57" w:rsidRPr="002D5F33">
              <w:rPr>
                <w:rFonts w:asciiTheme="majorHAnsi" w:hAnsiTheme="majorHAnsi" w:cstheme="minorHAnsi"/>
                <w:sz w:val="18"/>
                <w:szCs w:val="18"/>
              </w:rPr>
              <w:t>/CPAS)</w:t>
            </w:r>
            <w:r>
              <w:rPr>
                <w:rFonts w:asciiTheme="majorHAnsi" w:hAnsiTheme="majorHAnsi" w:cstheme="minorHAnsi"/>
                <w:sz w:val="18"/>
                <w:szCs w:val="18"/>
              </w:rPr>
              <w:t>.</w:t>
            </w:r>
          </w:p>
          <w:p w:rsidR="00D14D57" w:rsidRPr="002D5F33" w:rsidRDefault="00D14D57" w:rsidP="002D5F33">
            <w:pPr>
              <w:pStyle w:val="NormalWeb"/>
              <w:jc w:val="both"/>
              <w:rPr>
                <w:rFonts w:asciiTheme="majorHAnsi" w:hAnsiTheme="majorHAnsi" w:cstheme="minorHAnsi"/>
                <w:sz w:val="18"/>
                <w:szCs w:val="18"/>
                <w:u w:val="single"/>
              </w:rPr>
            </w:pPr>
            <w:r w:rsidRPr="002D5F33">
              <w:rPr>
                <w:rFonts w:asciiTheme="majorHAnsi" w:hAnsiTheme="majorHAnsi" w:cstheme="minorHAnsi"/>
                <w:sz w:val="18"/>
                <w:szCs w:val="18"/>
              </w:rPr>
              <w:t xml:space="preserve">Préparation et réalisation d’une </w:t>
            </w:r>
            <w:r w:rsidRPr="00CB2FC1">
              <w:rPr>
                <w:rFonts w:asciiTheme="majorHAnsi" w:eastAsia="Times" w:hAnsiTheme="majorHAnsi" w:cstheme="minorHAnsi"/>
                <w:b/>
                <w:color w:val="1F497D" w:themeColor="text2"/>
                <w:sz w:val="18"/>
                <w:szCs w:val="18"/>
              </w:rPr>
              <w:t>exposition</w:t>
            </w:r>
            <w:r w:rsidR="00FF2875">
              <w:rPr>
                <w:rFonts w:asciiTheme="majorHAnsi" w:hAnsiTheme="majorHAnsi" w:cstheme="minorHAnsi"/>
                <w:sz w:val="18"/>
                <w:szCs w:val="18"/>
              </w:rPr>
              <w:t xml:space="preserve"> </w:t>
            </w:r>
            <w:r w:rsidR="00FF2875" w:rsidRPr="00CB2FC1">
              <w:rPr>
                <w:rFonts w:asciiTheme="majorHAnsi" w:eastAsia="Times" w:hAnsiTheme="majorHAnsi" w:cstheme="minorHAnsi"/>
                <w:b/>
                <w:color w:val="1F497D" w:themeColor="text2"/>
                <w:sz w:val="18"/>
                <w:szCs w:val="18"/>
              </w:rPr>
              <w:t>de</w:t>
            </w:r>
            <w:r w:rsidRPr="00CB2FC1">
              <w:rPr>
                <w:rFonts w:asciiTheme="majorHAnsi" w:eastAsia="Times" w:hAnsiTheme="majorHAnsi" w:cstheme="minorHAnsi"/>
                <w:b/>
                <w:color w:val="1F497D" w:themeColor="text2"/>
                <w:sz w:val="18"/>
                <w:szCs w:val="18"/>
              </w:rPr>
              <w:t xml:space="preserve"> quelques réalisations exemplaires </w:t>
            </w:r>
            <w:r w:rsidRPr="0026278B">
              <w:rPr>
                <w:rFonts w:asciiTheme="majorHAnsi" w:eastAsia="Times" w:hAnsiTheme="majorHAnsi" w:cstheme="minorHAnsi"/>
                <w:sz w:val="18"/>
                <w:szCs w:val="18"/>
              </w:rPr>
              <w:t>avec témoignages</w:t>
            </w:r>
            <w:r w:rsidRPr="002D5F33">
              <w:rPr>
                <w:rFonts w:asciiTheme="majorHAnsi" w:hAnsiTheme="majorHAnsi" w:cstheme="minorHAnsi"/>
                <w:sz w:val="18"/>
                <w:szCs w:val="18"/>
              </w:rPr>
              <w:t> : types de travaux/</w:t>
            </w:r>
            <w:r w:rsidR="00FF2875">
              <w:rPr>
                <w:rFonts w:asciiTheme="majorHAnsi" w:hAnsiTheme="majorHAnsi" w:cstheme="minorHAnsi"/>
                <w:sz w:val="18"/>
                <w:szCs w:val="18"/>
              </w:rPr>
              <w:t>c</w:t>
            </w:r>
            <w:r w:rsidRPr="002D5F33">
              <w:rPr>
                <w:rFonts w:asciiTheme="majorHAnsi" w:hAnsiTheme="majorHAnsi" w:cstheme="minorHAnsi"/>
                <w:sz w:val="18"/>
                <w:szCs w:val="18"/>
              </w:rPr>
              <w:t>oûts</w:t>
            </w:r>
            <w:r w:rsidR="00EC6B2E">
              <w:rPr>
                <w:rFonts w:asciiTheme="majorHAnsi" w:hAnsiTheme="majorHAnsi" w:cstheme="minorHAnsi"/>
                <w:sz w:val="18"/>
                <w:szCs w:val="18"/>
              </w:rPr>
              <w:t xml:space="preserve"> </w:t>
            </w:r>
            <w:r w:rsidR="00FF2875">
              <w:rPr>
                <w:rFonts w:asciiTheme="majorHAnsi" w:hAnsiTheme="majorHAnsi" w:cstheme="minorHAnsi"/>
                <w:sz w:val="18"/>
                <w:szCs w:val="18"/>
              </w:rPr>
              <w:t>/é</w:t>
            </w:r>
            <w:r w:rsidRPr="002D5F33">
              <w:rPr>
                <w:rFonts w:asciiTheme="majorHAnsi" w:hAnsiTheme="majorHAnsi" w:cstheme="minorHAnsi"/>
                <w:sz w:val="18"/>
                <w:szCs w:val="18"/>
              </w:rPr>
              <w:t xml:space="preserve">conomies d’énergie et financières en vue </w:t>
            </w:r>
            <w:r w:rsidRPr="0026278B">
              <w:rPr>
                <w:rFonts w:asciiTheme="majorHAnsi" w:hAnsiTheme="majorHAnsi" w:cstheme="minorHAnsi"/>
                <w:sz w:val="18"/>
                <w:szCs w:val="18"/>
              </w:rPr>
              <w:t>de la</w:t>
            </w:r>
            <w:r w:rsidRPr="00FF2875">
              <w:rPr>
                <w:rFonts w:asciiTheme="majorHAnsi" w:hAnsiTheme="majorHAnsi" w:cstheme="minorHAnsi"/>
                <w:b/>
                <w:sz w:val="18"/>
                <w:szCs w:val="18"/>
              </w:rPr>
              <w:t xml:space="preserve"> </w:t>
            </w:r>
            <w:r w:rsidR="00C24DAD" w:rsidRPr="00CB2FC1">
              <w:rPr>
                <w:rFonts w:asciiTheme="majorHAnsi" w:eastAsia="Times" w:hAnsiTheme="majorHAnsi" w:cstheme="minorHAnsi"/>
                <w:b/>
                <w:color w:val="1F497D" w:themeColor="text2"/>
                <w:sz w:val="18"/>
                <w:szCs w:val="18"/>
              </w:rPr>
              <w:t xml:space="preserve">cérémonie </w:t>
            </w:r>
            <w:r w:rsidRPr="00CB2FC1">
              <w:rPr>
                <w:rFonts w:asciiTheme="majorHAnsi" w:eastAsia="Times" w:hAnsiTheme="majorHAnsi" w:cstheme="minorHAnsi"/>
                <w:b/>
                <w:color w:val="1F497D" w:themeColor="text2"/>
                <w:sz w:val="18"/>
                <w:szCs w:val="18"/>
              </w:rPr>
              <w:t>du PAED</w:t>
            </w:r>
            <w:r w:rsidR="00FF2875" w:rsidRPr="00CB2FC1">
              <w:rPr>
                <w:rFonts w:asciiTheme="majorHAnsi" w:eastAsia="Times" w:hAnsiTheme="majorHAnsi" w:cstheme="minorHAnsi"/>
                <w:b/>
                <w:color w:val="1F497D" w:themeColor="text2"/>
                <w:sz w:val="18"/>
                <w:szCs w:val="18"/>
              </w:rPr>
              <w:t>C.</w:t>
            </w:r>
            <w:r w:rsidR="00745DD4" w:rsidRPr="002D5F33">
              <w:rPr>
                <w:rFonts w:asciiTheme="majorHAnsi" w:hAnsiTheme="majorHAnsi" w:cstheme="minorHAnsi"/>
                <w:sz w:val="18"/>
                <w:szCs w:val="18"/>
              </w:rPr>
              <w:t xml:space="preserve"> </w:t>
            </w:r>
          </w:p>
          <w:p w:rsidR="00D14D57" w:rsidRPr="002D5F33" w:rsidRDefault="00FF2875" w:rsidP="002D5F33">
            <w:pPr>
              <w:pStyle w:val="NormalWeb"/>
              <w:jc w:val="both"/>
              <w:rPr>
                <w:rFonts w:asciiTheme="majorHAnsi" w:eastAsia="Times New Roman" w:hAnsiTheme="majorHAnsi"/>
                <w:i/>
                <w:sz w:val="16"/>
                <w:szCs w:val="16"/>
                <w:lang w:eastAsia="fr-BE"/>
              </w:rPr>
            </w:pPr>
            <w:r>
              <w:rPr>
                <w:rFonts w:asciiTheme="majorHAnsi" w:eastAsia="Times New Roman" w:hAnsiTheme="majorHAnsi"/>
                <w:b/>
                <w:bCs/>
                <w:i/>
                <w:sz w:val="16"/>
                <w:szCs w:val="16"/>
                <w:lang w:eastAsia="fr-BE"/>
              </w:rPr>
              <w:t xml:space="preserve">Exemple : </w:t>
            </w:r>
            <w:r w:rsidR="00745DD4" w:rsidRPr="002D5F33">
              <w:rPr>
                <w:rFonts w:asciiTheme="majorHAnsi" w:eastAsia="Times New Roman" w:hAnsiTheme="majorHAnsi"/>
                <w:b/>
                <w:bCs/>
                <w:i/>
                <w:sz w:val="16"/>
                <w:szCs w:val="16"/>
                <w:lang w:eastAsia="fr-BE"/>
              </w:rPr>
              <w:t>au niveau européen</w:t>
            </w:r>
            <w:r>
              <w:rPr>
                <w:rFonts w:asciiTheme="majorHAnsi" w:eastAsia="Times New Roman" w:hAnsiTheme="majorHAnsi"/>
                <w:b/>
                <w:bCs/>
                <w:i/>
                <w:sz w:val="16"/>
                <w:szCs w:val="16"/>
                <w:lang w:eastAsia="fr-BE"/>
              </w:rPr>
              <w:t>,</w:t>
            </w:r>
            <w:r w:rsidR="00745DD4" w:rsidRPr="002D5F33">
              <w:rPr>
                <w:rFonts w:asciiTheme="majorHAnsi" w:eastAsia="Times New Roman" w:hAnsiTheme="majorHAnsi"/>
                <w:b/>
                <w:bCs/>
                <w:i/>
                <w:sz w:val="16"/>
                <w:szCs w:val="16"/>
                <w:lang w:eastAsia="fr-BE"/>
              </w:rPr>
              <w:t xml:space="preserve"> « </w:t>
            </w:r>
            <w:r w:rsidR="00D14D57" w:rsidRPr="002D5F33">
              <w:rPr>
                <w:rFonts w:asciiTheme="majorHAnsi" w:eastAsia="Times New Roman" w:hAnsiTheme="majorHAnsi"/>
                <w:b/>
                <w:bCs/>
                <w:i/>
                <w:sz w:val="16"/>
                <w:szCs w:val="16"/>
                <w:lang w:eastAsia="fr-BE"/>
              </w:rPr>
              <w:t xml:space="preserve">ENGAGE </w:t>
            </w:r>
            <w:r w:rsidR="00745DD4" w:rsidRPr="002D5F33">
              <w:rPr>
                <w:rFonts w:asciiTheme="majorHAnsi" w:eastAsia="Times New Roman" w:hAnsiTheme="majorHAnsi"/>
                <w:b/>
                <w:bCs/>
                <w:i/>
                <w:sz w:val="16"/>
                <w:szCs w:val="16"/>
                <w:lang w:eastAsia="fr-BE"/>
              </w:rPr>
              <w:t>« </w:t>
            </w:r>
            <w:r w:rsidR="00D14D57" w:rsidRPr="002D5F33">
              <w:rPr>
                <w:rFonts w:asciiTheme="majorHAnsi" w:eastAsia="Times New Roman" w:hAnsiTheme="majorHAnsi"/>
                <w:b/>
                <w:bCs/>
                <w:i/>
                <w:sz w:val="16"/>
                <w:szCs w:val="16"/>
                <w:lang w:eastAsia="fr-BE"/>
              </w:rPr>
              <w:t>est une campagne de communication participative mise en œuvre par des villes européennes</w:t>
            </w:r>
            <w:r w:rsidR="00D14D57" w:rsidRPr="002D5F33">
              <w:rPr>
                <w:rFonts w:asciiTheme="majorHAnsi" w:eastAsia="Times New Roman" w:hAnsiTheme="majorHAnsi"/>
                <w:i/>
                <w:sz w:val="16"/>
                <w:szCs w:val="16"/>
                <w:lang w:eastAsia="fr-BE"/>
              </w:rPr>
              <w:t xml:space="preserve"> par laquelle citoyens et acteurs locaux s’engagent à contribuer à l’atteinte des objectifs énergie-climat locaux. Grâce à un </w:t>
            </w:r>
            <w:r w:rsidR="00D14D57" w:rsidRPr="002D5F33">
              <w:rPr>
                <w:rFonts w:asciiTheme="majorHAnsi" w:eastAsia="Times New Roman" w:hAnsiTheme="majorHAnsi"/>
                <w:b/>
                <w:bCs/>
                <w:i/>
                <w:sz w:val="16"/>
                <w:szCs w:val="16"/>
                <w:lang w:eastAsia="fr-BE"/>
              </w:rPr>
              <w:t>outil en ligne</w:t>
            </w:r>
            <w:r w:rsidR="00D14D57" w:rsidRPr="002D5F33">
              <w:rPr>
                <w:rFonts w:asciiTheme="majorHAnsi" w:eastAsia="Times New Roman" w:hAnsiTheme="majorHAnsi"/>
                <w:i/>
                <w:sz w:val="16"/>
                <w:szCs w:val="16"/>
                <w:lang w:eastAsia="fr-BE"/>
              </w:rPr>
              <w:t xml:space="preserve"> très facile d’utilisation, elles éditent des </w:t>
            </w:r>
            <w:r w:rsidR="00D14D57" w:rsidRPr="002D5F33">
              <w:rPr>
                <w:rFonts w:asciiTheme="majorHAnsi" w:eastAsia="Times New Roman" w:hAnsiTheme="majorHAnsi"/>
                <w:b/>
                <w:bCs/>
                <w:i/>
                <w:sz w:val="16"/>
                <w:szCs w:val="16"/>
                <w:lang w:eastAsia="fr-BE"/>
              </w:rPr>
              <w:t>posters</w:t>
            </w:r>
            <w:r w:rsidR="00D14D57" w:rsidRPr="002D5F33">
              <w:rPr>
                <w:rFonts w:asciiTheme="majorHAnsi" w:eastAsia="Times New Roman" w:hAnsiTheme="majorHAnsi"/>
                <w:i/>
                <w:sz w:val="16"/>
                <w:szCs w:val="16"/>
                <w:lang w:eastAsia="fr-BE"/>
              </w:rPr>
              <w:t xml:space="preserve"> créatifs et personnalisés qui présentent les engagements concrets des participants dans le domaine de l’énergie durable. ENGAGE prouve également que des campagnes de communication mènent à de réelles économies d’énergie : fin 2012 les participants assurant le suivi de leur consommation d’énergie dans les 12 autorités locales pionnières ont permis d’éviter l’émission de 40 000 tonnes de CO</w:t>
            </w:r>
            <w:r w:rsidR="00D14D57" w:rsidRPr="00FF2875">
              <w:rPr>
                <w:rFonts w:asciiTheme="majorHAnsi" w:eastAsia="Times New Roman" w:hAnsiTheme="majorHAnsi"/>
                <w:i/>
                <w:sz w:val="16"/>
                <w:szCs w:val="16"/>
                <w:vertAlign w:val="subscript"/>
                <w:lang w:eastAsia="fr-BE"/>
              </w:rPr>
              <w:t>2</w:t>
            </w:r>
            <w:r w:rsidR="00D14D57" w:rsidRPr="002D5F33">
              <w:rPr>
                <w:rFonts w:asciiTheme="majorHAnsi" w:eastAsia="Times New Roman" w:hAnsiTheme="majorHAnsi"/>
                <w:i/>
                <w:sz w:val="16"/>
                <w:szCs w:val="16"/>
                <w:lang w:eastAsia="fr-BE"/>
              </w:rPr>
              <w:t xml:space="preserve">. </w:t>
            </w:r>
            <w:r w:rsidR="00D14D57" w:rsidRPr="002D5F33">
              <w:rPr>
                <w:rFonts w:asciiTheme="majorHAnsi" w:eastAsia="Times New Roman" w:hAnsiTheme="majorHAnsi"/>
                <w:b/>
                <w:bCs/>
                <w:i/>
                <w:sz w:val="16"/>
                <w:szCs w:val="16"/>
                <w:lang w:eastAsia="fr-BE"/>
              </w:rPr>
              <w:t>En moyenne, un citoyen a réduit ses émissions annuelles de CO</w:t>
            </w:r>
            <w:r w:rsidR="00D14D57" w:rsidRPr="00FF2875">
              <w:rPr>
                <w:rFonts w:asciiTheme="majorHAnsi" w:eastAsia="Times New Roman" w:hAnsiTheme="majorHAnsi"/>
                <w:b/>
                <w:bCs/>
                <w:i/>
                <w:sz w:val="16"/>
                <w:szCs w:val="16"/>
                <w:vertAlign w:val="subscript"/>
                <w:lang w:eastAsia="fr-BE"/>
              </w:rPr>
              <w:t>2</w:t>
            </w:r>
            <w:r w:rsidR="00D14D57" w:rsidRPr="002D5F33">
              <w:rPr>
                <w:rFonts w:asciiTheme="majorHAnsi" w:eastAsia="Times New Roman" w:hAnsiTheme="majorHAnsi"/>
                <w:b/>
                <w:bCs/>
                <w:i/>
                <w:sz w:val="16"/>
                <w:szCs w:val="16"/>
                <w:lang w:eastAsia="fr-BE"/>
              </w:rPr>
              <w:t xml:space="preserve"> de 12%).</w:t>
            </w:r>
          </w:p>
          <w:p w:rsidR="00D14D57" w:rsidRPr="002D5F33" w:rsidRDefault="00F07E53" w:rsidP="002D5F33">
            <w:pPr>
              <w:spacing w:before="0" w:after="0"/>
              <w:ind w:left="0"/>
              <w:rPr>
                <w:rFonts w:asciiTheme="majorHAnsi" w:hAnsiTheme="majorHAnsi" w:cstheme="minorHAnsi"/>
                <w:sz w:val="18"/>
                <w:szCs w:val="18"/>
              </w:rPr>
            </w:pPr>
            <w:r>
              <w:rPr>
                <w:rFonts w:asciiTheme="majorHAnsi" w:hAnsiTheme="majorHAnsi" w:cstheme="minorHAnsi"/>
                <w:sz w:val="18"/>
                <w:szCs w:val="18"/>
              </w:rPr>
              <w:t>P</w:t>
            </w:r>
            <w:r w:rsidR="00EC6B2E" w:rsidRPr="002D5F33">
              <w:rPr>
                <w:rFonts w:asciiTheme="majorHAnsi" w:hAnsiTheme="majorHAnsi" w:cstheme="minorHAnsi"/>
                <w:sz w:val="18"/>
                <w:szCs w:val="18"/>
              </w:rPr>
              <w:t>réparation</w:t>
            </w:r>
            <w:r>
              <w:rPr>
                <w:rFonts w:asciiTheme="majorHAnsi" w:hAnsiTheme="majorHAnsi" w:cstheme="minorHAnsi"/>
                <w:sz w:val="18"/>
                <w:szCs w:val="18"/>
              </w:rPr>
              <w:t xml:space="preserve"> du lancement d’un</w:t>
            </w:r>
            <w:r w:rsidR="00EC6B2E" w:rsidRPr="0026278B">
              <w:rPr>
                <w:rFonts w:asciiTheme="majorHAnsi" w:hAnsiTheme="majorHAnsi" w:cstheme="minorHAnsi"/>
                <w:sz w:val="18"/>
                <w:szCs w:val="18"/>
              </w:rPr>
              <w:t xml:space="preserve"> </w:t>
            </w:r>
            <w:r w:rsidR="00EC6B2E" w:rsidRPr="0026278B">
              <w:rPr>
                <w:rFonts w:asciiTheme="majorHAnsi" w:hAnsiTheme="majorHAnsi" w:cstheme="minorHAnsi"/>
                <w:b/>
                <w:color w:val="1F497D" w:themeColor="text2"/>
                <w:sz w:val="18"/>
                <w:szCs w:val="18"/>
              </w:rPr>
              <w:t>concours</w:t>
            </w:r>
            <w:r w:rsidRPr="0026278B">
              <w:rPr>
                <w:rFonts w:asciiTheme="majorHAnsi" w:hAnsiTheme="majorHAnsi" w:cstheme="minorHAnsi"/>
                <w:b/>
                <w:color w:val="1F497D" w:themeColor="text2"/>
                <w:sz w:val="18"/>
                <w:szCs w:val="18"/>
              </w:rPr>
              <w:t xml:space="preserve"> des logements les mieux isolés</w:t>
            </w:r>
            <w:r>
              <w:rPr>
                <w:rFonts w:asciiTheme="majorHAnsi" w:hAnsiTheme="majorHAnsi" w:cstheme="minorHAnsi"/>
                <w:sz w:val="18"/>
                <w:szCs w:val="18"/>
              </w:rPr>
              <w:t xml:space="preserve"> </w:t>
            </w:r>
            <w:r w:rsidRPr="0026278B">
              <w:rPr>
                <w:rFonts w:asciiTheme="majorHAnsi" w:hAnsiTheme="majorHAnsi" w:cstheme="minorHAnsi"/>
                <w:sz w:val="18"/>
                <w:szCs w:val="18"/>
              </w:rPr>
              <w:t>par quartier</w:t>
            </w:r>
            <w:r w:rsidRPr="002D5F33">
              <w:rPr>
                <w:rFonts w:asciiTheme="majorHAnsi" w:hAnsiTheme="majorHAnsi" w:cstheme="minorHAnsi"/>
                <w:sz w:val="18"/>
                <w:szCs w:val="18"/>
              </w:rPr>
              <w:t xml:space="preserve"> </w:t>
            </w:r>
            <w:r w:rsidR="00CF7B3C">
              <w:rPr>
                <w:rFonts w:asciiTheme="majorHAnsi" w:hAnsiTheme="majorHAnsi" w:cstheme="minorHAnsi"/>
                <w:sz w:val="18"/>
                <w:szCs w:val="18"/>
              </w:rPr>
              <w:t>en vue de la 2</w:t>
            </w:r>
            <w:r w:rsidR="00CF7B3C" w:rsidRPr="00CF7B3C">
              <w:rPr>
                <w:rFonts w:asciiTheme="majorHAnsi" w:hAnsiTheme="majorHAnsi" w:cstheme="minorHAnsi"/>
                <w:sz w:val="18"/>
                <w:szCs w:val="18"/>
                <w:vertAlign w:val="superscript"/>
              </w:rPr>
              <w:t>e</w:t>
            </w:r>
            <w:r w:rsidR="00CF7B3C">
              <w:rPr>
                <w:rFonts w:asciiTheme="majorHAnsi" w:hAnsiTheme="majorHAnsi" w:cstheme="minorHAnsi"/>
                <w:sz w:val="18"/>
                <w:szCs w:val="18"/>
              </w:rPr>
              <w:t xml:space="preserve"> année. </w:t>
            </w:r>
          </w:p>
          <w:p w:rsidR="00D14D57" w:rsidRPr="002D5F33" w:rsidRDefault="00D14D57" w:rsidP="002D5F33">
            <w:pPr>
              <w:spacing w:before="0" w:after="0"/>
              <w:ind w:left="0"/>
              <w:rPr>
                <w:rFonts w:asciiTheme="majorHAnsi" w:hAnsiTheme="majorHAnsi" w:cstheme="minorHAnsi"/>
                <w:sz w:val="18"/>
                <w:szCs w:val="18"/>
              </w:rPr>
            </w:pPr>
          </w:p>
          <w:p w:rsidR="00144319" w:rsidRDefault="00D14D57" w:rsidP="002D5F33">
            <w:pPr>
              <w:spacing w:before="0" w:after="0"/>
              <w:ind w:left="0"/>
              <w:outlineLvl w:val="4"/>
              <w:rPr>
                <w:rFonts w:asciiTheme="majorHAnsi" w:hAnsiTheme="majorHAnsi" w:cstheme="minorHAnsi"/>
                <w:sz w:val="18"/>
                <w:szCs w:val="18"/>
              </w:rPr>
            </w:pPr>
            <w:r w:rsidRPr="002D5F33">
              <w:rPr>
                <w:rFonts w:asciiTheme="majorHAnsi" w:hAnsiTheme="majorHAnsi" w:cstheme="minorHAnsi"/>
                <w:b/>
                <w:sz w:val="18"/>
                <w:szCs w:val="18"/>
                <w:u w:val="single"/>
              </w:rPr>
              <w:t>Mesures/ Indicateurs</w:t>
            </w:r>
            <w:r w:rsidRPr="002D5F33">
              <w:rPr>
                <w:rFonts w:asciiTheme="majorHAnsi" w:hAnsiTheme="majorHAnsi" w:cstheme="minorHAnsi"/>
                <w:b/>
                <w:sz w:val="18"/>
                <w:szCs w:val="18"/>
              </w:rPr>
              <w:t> :</w:t>
            </w:r>
          </w:p>
          <w:p w:rsidR="00D14D57" w:rsidRPr="002D5F33" w:rsidRDefault="00BF6A7C" w:rsidP="006873C3">
            <w:pPr>
              <w:pStyle w:val="Paragraphedeliste"/>
              <w:numPr>
                <w:ilvl w:val="0"/>
                <w:numId w:val="2"/>
              </w:numPr>
              <w:spacing w:before="0" w:after="0"/>
              <w:jc w:val="left"/>
              <w:outlineLvl w:val="4"/>
              <w:rPr>
                <w:rFonts w:asciiTheme="majorHAnsi" w:hAnsiTheme="majorHAnsi" w:cstheme="minorHAnsi"/>
                <w:sz w:val="18"/>
                <w:szCs w:val="18"/>
              </w:rPr>
            </w:pPr>
            <w:r>
              <w:rPr>
                <w:rFonts w:asciiTheme="majorHAnsi" w:hAnsiTheme="majorHAnsi" w:cstheme="minorHAnsi"/>
                <w:sz w:val="18"/>
                <w:szCs w:val="18"/>
              </w:rPr>
              <w:t>l</w:t>
            </w:r>
            <w:r w:rsidR="00D14D57" w:rsidRPr="002D5F33">
              <w:rPr>
                <w:rFonts w:asciiTheme="majorHAnsi" w:hAnsiTheme="majorHAnsi" w:cstheme="minorHAnsi"/>
                <w:sz w:val="18"/>
                <w:szCs w:val="18"/>
              </w:rPr>
              <w:t>ors des perman</w:t>
            </w:r>
            <w:r w:rsidR="006873C3">
              <w:rPr>
                <w:rFonts w:asciiTheme="majorHAnsi" w:hAnsiTheme="majorHAnsi" w:cstheme="minorHAnsi"/>
                <w:sz w:val="18"/>
                <w:szCs w:val="18"/>
              </w:rPr>
              <w:t>ences du s</w:t>
            </w:r>
            <w:r w:rsidR="00745DD4" w:rsidRPr="002D5F33">
              <w:rPr>
                <w:rFonts w:asciiTheme="majorHAnsi" w:hAnsiTheme="majorHAnsi" w:cstheme="minorHAnsi"/>
                <w:sz w:val="18"/>
                <w:szCs w:val="18"/>
              </w:rPr>
              <w:t>ervice Energie (commune</w:t>
            </w:r>
            <w:r w:rsidR="00D14D57" w:rsidRPr="002D5F33">
              <w:rPr>
                <w:rFonts w:asciiTheme="majorHAnsi" w:hAnsiTheme="majorHAnsi" w:cstheme="minorHAnsi"/>
                <w:sz w:val="18"/>
                <w:szCs w:val="18"/>
              </w:rPr>
              <w:t>/CPAS</w:t>
            </w:r>
            <w:r w:rsidR="00745DD4" w:rsidRPr="002D5F33">
              <w:rPr>
                <w:rFonts w:asciiTheme="majorHAnsi" w:hAnsiTheme="majorHAnsi" w:cstheme="minorHAnsi"/>
                <w:sz w:val="18"/>
                <w:szCs w:val="18"/>
              </w:rPr>
              <w:t>)</w:t>
            </w:r>
            <w:r w:rsidR="00EC6B2E">
              <w:rPr>
                <w:rFonts w:asciiTheme="majorHAnsi" w:hAnsiTheme="majorHAnsi" w:cstheme="minorHAnsi"/>
                <w:sz w:val="18"/>
                <w:szCs w:val="18"/>
              </w:rPr>
              <w:t xml:space="preserve">, </w:t>
            </w:r>
            <w:r w:rsidR="009911C1">
              <w:rPr>
                <w:rFonts w:asciiTheme="majorHAnsi" w:hAnsiTheme="majorHAnsi" w:cstheme="minorHAnsi"/>
                <w:sz w:val="18"/>
                <w:szCs w:val="18"/>
              </w:rPr>
              <w:t>collecte de données sur les visiteurs : Nom-prénom/a</w:t>
            </w:r>
            <w:r w:rsidR="00D14D57" w:rsidRPr="002D5F33">
              <w:rPr>
                <w:rFonts w:asciiTheme="majorHAnsi" w:hAnsiTheme="majorHAnsi" w:cstheme="minorHAnsi"/>
                <w:sz w:val="18"/>
                <w:szCs w:val="18"/>
              </w:rPr>
              <w:t>dresse/</w:t>
            </w:r>
            <w:r w:rsidR="009911C1">
              <w:rPr>
                <w:rFonts w:asciiTheme="majorHAnsi" w:hAnsiTheme="majorHAnsi" w:cstheme="minorHAnsi"/>
                <w:sz w:val="18"/>
                <w:szCs w:val="18"/>
              </w:rPr>
              <w:t>t</w:t>
            </w:r>
            <w:r w:rsidR="00D14D57" w:rsidRPr="002D5F33">
              <w:rPr>
                <w:rFonts w:asciiTheme="majorHAnsi" w:hAnsiTheme="majorHAnsi" w:cstheme="minorHAnsi"/>
                <w:sz w:val="18"/>
                <w:szCs w:val="18"/>
              </w:rPr>
              <w:t>él</w:t>
            </w:r>
            <w:r w:rsidR="009911C1">
              <w:rPr>
                <w:rFonts w:asciiTheme="majorHAnsi" w:hAnsiTheme="majorHAnsi" w:cstheme="minorHAnsi"/>
                <w:sz w:val="18"/>
                <w:szCs w:val="18"/>
              </w:rPr>
              <w:t>/</w:t>
            </w:r>
            <w:r w:rsidR="00D14D57" w:rsidRPr="002D5F33">
              <w:rPr>
                <w:rFonts w:asciiTheme="majorHAnsi" w:hAnsiTheme="majorHAnsi" w:cstheme="minorHAnsi"/>
                <w:sz w:val="18"/>
                <w:szCs w:val="18"/>
              </w:rPr>
              <w:t>e-mail</w:t>
            </w:r>
            <w:r w:rsidR="009911C1">
              <w:rPr>
                <w:rFonts w:asciiTheme="majorHAnsi" w:hAnsiTheme="majorHAnsi" w:cstheme="minorHAnsi"/>
                <w:sz w:val="18"/>
                <w:szCs w:val="18"/>
              </w:rPr>
              <w:t>/c</w:t>
            </w:r>
            <w:r w:rsidR="00287175">
              <w:rPr>
                <w:rFonts w:asciiTheme="majorHAnsi" w:hAnsiTheme="majorHAnsi" w:cstheme="minorHAnsi"/>
                <w:sz w:val="18"/>
                <w:szCs w:val="18"/>
              </w:rPr>
              <w:t xml:space="preserve">onsommations d’énergie : chauffage, </w:t>
            </w:r>
            <w:r w:rsidR="00D14D57" w:rsidRPr="002D5F33">
              <w:rPr>
                <w:rFonts w:asciiTheme="majorHAnsi" w:hAnsiTheme="majorHAnsi" w:cstheme="minorHAnsi"/>
                <w:sz w:val="18"/>
                <w:szCs w:val="18"/>
              </w:rPr>
              <w:t>électricité</w:t>
            </w:r>
            <w:r w:rsidR="00EC6B2E">
              <w:rPr>
                <w:rFonts w:asciiTheme="majorHAnsi" w:hAnsiTheme="majorHAnsi" w:cstheme="minorHAnsi"/>
                <w:sz w:val="18"/>
                <w:szCs w:val="18"/>
              </w:rPr>
              <w:t xml:space="preserve"> </w:t>
            </w:r>
            <w:r w:rsidR="009911C1">
              <w:rPr>
                <w:rFonts w:asciiTheme="majorHAnsi" w:hAnsiTheme="majorHAnsi" w:cstheme="minorHAnsi"/>
                <w:sz w:val="18"/>
                <w:szCs w:val="18"/>
              </w:rPr>
              <w:t>/t</w:t>
            </w:r>
            <w:r w:rsidR="00D14D57" w:rsidRPr="002D5F33">
              <w:rPr>
                <w:rFonts w:asciiTheme="majorHAnsi" w:hAnsiTheme="majorHAnsi" w:cstheme="minorHAnsi"/>
                <w:sz w:val="18"/>
                <w:szCs w:val="18"/>
              </w:rPr>
              <w:t>ravaux envisagés</w:t>
            </w:r>
            <w:r w:rsidR="009911C1">
              <w:rPr>
                <w:rFonts w:asciiTheme="majorHAnsi" w:hAnsiTheme="majorHAnsi" w:cstheme="minorHAnsi"/>
                <w:sz w:val="18"/>
                <w:szCs w:val="18"/>
              </w:rPr>
              <w:t>/é</w:t>
            </w:r>
            <w:r w:rsidR="00D14D57" w:rsidRPr="002D5F33">
              <w:rPr>
                <w:rFonts w:asciiTheme="majorHAnsi" w:hAnsiTheme="majorHAnsi" w:cstheme="minorHAnsi"/>
                <w:sz w:val="18"/>
                <w:szCs w:val="18"/>
              </w:rPr>
              <w:t>conomies d’énergie et financières envisagées</w:t>
            </w:r>
            <w:r w:rsidR="00EC6B2E">
              <w:rPr>
                <w:rFonts w:asciiTheme="majorHAnsi" w:hAnsiTheme="majorHAnsi" w:cstheme="minorHAnsi"/>
                <w:sz w:val="18"/>
                <w:szCs w:val="18"/>
              </w:rPr>
              <w:t>.</w:t>
            </w:r>
            <w:r w:rsidR="009911C1">
              <w:rPr>
                <w:rFonts w:asciiTheme="majorHAnsi" w:hAnsiTheme="majorHAnsi" w:cstheme="minorHAnsi"/>
                <w:sz w:val="18"/>
                <w:szCs w:val="18"/>
              </w:rPr>
              <w:t xml:space="preserve"> </w:t>
            </w:r>
            <w:r w:rsidR="00287175">
              <w:rPr>
                <w:rFonts w:asciiTheme="majorHAnsi" w:hAnsiTheme="majorHAnsi" w:cstheme="minorHAnsi"/>
                <w:sz w:val="18"/>
                <w:szCs w:val="18"/>
              </w:rPr>
              <w:br/>
            </w:r>
            <w:r w:rsidR="009911C1">
              <w:rPr>
                <w:rFonts w:asciiTheme="majorHAnsi" w:hAnsiTheme="majorHAnsi" w:cstheme="minorHAnsi"/>
                <w:sz w:val="18"/>
                <w:szCs w:val="18"/>
              </w:rPr>
              <w:t xml:space="preserve">Explication de la démarche aux visiteurs et obtention de leur accord </w:t>
            </w:r>
            <w:r w:rsidR="0026278B">
              <w:rPr>
                <w:rFonts w:asciiTheme="majorHAnsi" w:hAnsiTheme="majorHAnsi" w:cstheme="minorHAnsi"/>
                <w:sz w:val="18"/>
                <w:szCs w:val="18"/>
              </w:rPr>
              <w:t>afin de recueillir les données et leurs témoignages ultérieurs</w:t>
            </w:r>
            <w:r w:rsidR="00F07E53">
              <w:rPr>
                <w:rFonts w:asciiTheme="majorHAnsi" w:hAnsiTheme="majorHAnsi" w:cstheme="minorHAnsi"/>
                <w:sz w:val="18"/>
                <w:szCs w:val="18"/>
              </w:rPr>
              <w:t xml:space="preserve"> </w:t>
            </w:r>
            <w:r w:rsidR="0026278B">
              <w:rPr>
                <w:rFonts w:asciiTheme="majorHAnsi" w:hAnsiTheme="majorHAnsi" w:cstheme="minorHAnsi"/>
                <w:sz w:val="18"/>
                <w:szCs w:val="18"/>
              </w:rPr>
              <w:t>(</w:t>
            </w:r>
            <w:r w:rsidR="00F07E53">
              <w:rPr>
                <w:rFonts w:asciiTheme="majorHAnsi" w:hAnsiTheme="majorHAnsi" w:cstheme="minorHAnsi"/>
                <w:sz w:val="18"/>
                <w:szCs w:val="18"/>
              </w:rPr>
              <w:t>en conformité avec la Directive</w:t>
            </w:r>
            <w:r w:rsidR="009911C1">
              <w:rPr>
                <w:rFonts w:asciiTheme="majorHAnsi" w:hAnsiTheme="majorHAnsi" w:cstheme="minorHAnsi"/>
                <w:sz w:val="18"/>
                <w:szCs w:val="18"/>
              </w:rPr>
              <w:t xml:space="preserve"> Européenne sur la Protection des Données </w:t>
            </w:r>
            <w:r w:rsidR="0026278B">
              <w:rPr>
                <w:rFonts w:asciiTheme="majorHAnsi" w:hAnsiTheme="majorHAnsi" w:cstheme="minorHAnsi"/>
                <w:sz w:val="18"/>
                <w:szCs w:val="18"/>
              </w:rPr>
              <w:t xml:space="preserve">et le respect de la Vie Privée). </w:t>
            </w:r>
          </w:p>
          <w:p w:rsidR="00D14D57" w:rsidRPr="002D5F33" w:rsidRDefault="00BF6A7C" w:rsidP="006873C3">
            <w:pPr>
              <w:pStyle w:val="Paragraphedeliste"/>
              <w:numPr>
                <w:ilvl w:val="0"/>
                <w:numId w:val="2"/>
              </w:numPr>
              <w:spacing w:before="0" w:after="0"/>
              <w:jc w:val="left"/>
              <w:outlineLvl w:val="4"/>
              <w:rPr>
                <w:rFonts w:asciiTheme="majorHAnsi" w:hAnsiTheme="majorHAnsi" w:cstheme="minorHAnsi"/>
                <w:sz w:val="18"/>
                <w:szCs w:val="18"/>
              </w:rPr>
            </w:pPr>
            <w:r>
              <w:rPr>
                <w:rFonts w:asciiTheme="majorHAnsi" w:hAnsiTheme="majorHAnsi" w:cstheme="minorHAnsi"/>
                <w:sz w:val="18"/>
                <w:szCs w:val="18"/>
              </w:rPr>
              <w:t>u</w:t>
            </w:r>
            <w:r w:rsidR="00D14D57" w:rsidRPr="002D5F33">
              <w:rPr>
                <w:rFonts w:asciiTheme="majorHAnsi" w:hAnsiTheme="majorHAnsi" w:cstheme="minorHAnsi"/>
                <w:sz w:val="18"/>
                <w:szCs w:val="18"/>
              </w:rPr>
              <w:t>n an après la visite</w:t>
            </w:r>
            <w:r w:rsidR="00EC6B2E">
              <w:rPr>
                <w:rFonts w:asciiTheme="majorHAnsi" w:hAnsiTheme="majorHAnsi" w:cstheme="minorHAnsi"/>
                <w:sz w:val="18"/>
                <w:szCs w:val="18"/>
              </w:rPr>
              <w:t>,</w:t>
            </w:r>
            <w:r w:rsidR="00F07E53">
              <w:rPr>
                <w:rFonts w:asciiTheme="majorHAnsi" w:hAnsiTheme="majorHAnsi" w:cstheme="minorHAnsi"/>
                <w:sz w:val="18"/>
                <w:szCs w:val="18"/>
              </w:rPr>
              <w:t xml:space="preserve"> vérification de </w:t>
            </w:r>
            <w:r w:rsidR="00D14D57" w:rsidRPr="002D5F33">
              <w:rPr>
                <w:rFonts w:asciiTheme="majorHAnsi" w:hAnsiTheme="majorHAnsi" w:cstheme="minorHAnsi"/>
                <w:sz w:val="18"/>
                <w:szCs w:val="18"/>
              </w:rPr>
              <w:t>la réalisation des travaux</w:t>
            </w:r>
            <w:r w:rsidR="001A15D2">
              <w:rPr>
                <w:rFonts w:asciiTheme="majorHAnsi" w:hAnsiTheme="majorHAnsi" w:cstheme="minorHAnsi"/>
                <w:sz w:val="18"/>
                <w:szCs w:val="18"/>
              </w:rPr>
              <w:t xml:space="preserve"> ainsi que</w:t>
            </w:r>
            <w:r w:rsidR="00F07E53">
              <w:rPr>
                <w:rFonts w:asciiTheme="majorHAnsi" w:hAnsiTheme="majorHAnsi" w:cstheme="minorHAnsi"/>
                <w:sz w:val="18"/>
                <w:szCs w:val="18"/>
              </w:rPr>
              <w:t xml:space="preserve"> d</w:t>
            </w:r>
            <w:r w:rsidR="00D14D57" w:rsidRPr="002D5F33">
              <w:rPr>
                <w:rFonts w:asciiTheme="majorHAnsi" w:hAnsiTheme="majorHAnsi" w:cstheme="minorHAnsi"/>
                <w:sz w:val="18"/>
                <w:szCs w:val="18"/>
              </w:rPr>
              <w:t>es économies d’énergies et financières réellement ré</w:t>
            </w:r>
            <w:r w:rsidR="00C24DAD">
              <w:rPr>
                <w:rFonts w:asciiTheme="majorHAnsi" w:hAnsiTheme="majorHAnsi" w:cstheme="minorHAnsi"/>
                <w:sz w:val="18"/>
                <w:szCs w:val="18"/>
              </w:rPr>
              <w:t>alisées. Au</w:t>
            </w:r>
            <w:r w:rsidR="00D14D57" w:rsidRPr="002D5F33">
              <w:rPr>
                <w:rFonts w:asciiTheme="majorHAnsi" w:hAnsiTheme="majorHAnsi" w:cstheme="minorHAnsi"/>
                <w:sz w:val="18"/>
                <w:szCs w:val="18"/>
              </w:rPr>
              <w:t xml:space="preserve"> besoin</w:t>
            </w:r>
            <w:r w:rsidR="001A15D2">
              <w:rPr>
                <w:rFonts w:asciiTheme="majorHAnsi" w:hAnsiTheme="majorHAnsi" w:cstheme="minorHAnsi"/>
                <w:sz w:val="18"/>
                <w:szCs w:val="18"/>
              </w:rPr>
              <w:t>,</w:t>
            </w:r>
            <w:r w:rsidR="00D14D57" w:rsidRPr="002D5F33">
              <w:rPr>
                <w:rFonts w:asciiTheme="majorHAnsi" w:hAnsiTheme="majorHAnsi" w:cstheme="minorHAnsi"/>
                <w:sz w:val="18"/>
                <w:szCs w:val="18"/>
              </w:rPr>
              <w:t xml:space="preserve"> refaire la démarche l’année suivante !</w:t>
            </w:r>
          </w:p>
          <w:p w:rsidR="00D14D57" w:rsidRDefault="00BF6A7C" w:rsidP="006873C3">
            <w:pPr>
              <w:pStyle w:val="Paragraphedeliste"/>
              <w:numPr>
                <w:ilvl w:val="0"/>
                <w:numId w:val="2"/>
              </w:numPr>
              <w:spacing w:before="0" w:after="0"/>
              <w:jc w:val="left"/>
              <w:outlineLvl w:val="4"/>
              <w:rPr>
                <w:rFonts w:asciiTheme="majorHAnsi" w:hAnsiTheme="majorHAnsi" w:cstheme="minorHAnsi"/>
                <w:sz w:val="18"/>
                <w:szCs w:val="18"/>
              </w:rPr>
            </w:pPr>
            <w:r>
              <w:rPr>
                <w:rFonts w:asciiTheme="majorHAnsi" w:hAnsiTheme="majorHAnsi" w:cstheme="minorHAnsi"/>
                <w:sz w:val="18"/>
                <w:szCs w:val="18"/>
              </w:rPr>
              <w:t>é</w:t>
            </w:r>
            <w:r w:rsidR="00D14D57" w:rsidRPr="002D5F33">
              <w:rPr>
                <w:rFonts w:asciiTheme="majorHAnsi" w:hAnsiTheme="majorHAnsi" w:cstheme="minorHAnsi"/>
                <w:sz w:val="18"/>
                <w:szCs w:val="18"/>
              </w:rPr>
              <w:t>tablir une convention avec la société de</w:t>
            </w:r>
            <w:r w:rsidR="00745DD4" w:rsidRPr="002D5F33">
              <w:rPr>
                <w:rFonts w:asciiTheme="majorHAnsi" w:hAnsiTheme="majorHAnsi" w:cstheme="minorHAnsi"/>
                <w:sz w:val="18"/>
                <w:szCs w:val="18"/>
              </w:rPr>
              <w:t xml:space="preserve"> logements sociaux </w:t>
            </w:r>
            <w:r w:rsidR="00D14D57" w:rsidRPr="002D5F33">
              <w:rPr>
                <w:rFonts w:asciiTheme="majorHAnsi" w:hAnsiTheme="majorHAnsi" w:cstheme="minorHAnsi"/>
                <w:sz w:val="18"/>
                <w:szCs w:val="18"/>
              </w:rPr>
              <w:t xml:space="preserve">afin qu’elle collecte auprès de </w:t>
            </w:r>
            <w:r w:rsidR="001A15D2">
              <w:rPr>
                <w:rFonts w:asciiTheme="majorHAnsi" w:hAnsiTheme="majorHAnsi" w:cstheme="minorHAnsi"/>
                <w:sz w:val="18"/>
                <w:szCs w:val="18"/>
              </w:rPr>
              <w:t>s</w:t>
            </w:r>
            <w:r w:rsidR="001A15D2" w:rsidRPr="002D5F33">
              <w:rPr>
                <w:rFonts w:asciiTheme="majorHAnsi" w:hAnsiTheme="majorHAnsi" w:cstheme="minorHAnsi"/>
                <w:sz w:val="18"/>
                <w:szCs w:val="18"/>
              </w:rPr>
              <w:t xml:space="preserve">es </w:t>
            </w:r>
            <w:r w:rsidR="00D14D57" w:rsidRPr="002D5F33">
              <w:rPr>
                <w:rFonts w:asciiTheme="majorHAnsi" w:hAnsiTheme="majorHAnsi" w:cstheme="minorHAnsi"/>
                <w:sz w:val="18"/>
                <w:szCs w:val="18"/>
              </w:rPr>
              <w:t>locataires les mesures d’éc</w:t>
            </w:r>
            <w:r w:rsidR="00287175">
              <w:rPr>
                <w:rFonts w:asciiTheme="majorHAnsi" w:hAnsiTheme="majorHAnsi" w:cstheme="minorHAnsi"/>
                <w:sz w:val="18"/>
                <w:szCs w:val="18"/>
              </w:rPr>
              <w:t>onomie d’énergie et financières</w:t>
            </w:r>
            <w:r w:rsidR="00D14D57" w:rsidRPr="002D5F33">
              <w:rPr>
                <w:rFonts w:asciiTheme="majorHAnsi" w:hAnsiTheme="majorHAnsi" w:cstheme="minorHAnsi"/>
                <w:sz w:val="18"/>
                <w:szCs w:val="18"/>
              </w:rPr>
              <w:t xml:space="preserve"> suite aux travaux qu’elle réalise dans ses logements sociaux.</w:t>
            </w:r>
          </w:p>
          <w:p w:rsidR="0026278B" w:rsidRPr="002D5F33" w:rsidRDefault="0026278B" w:rsidP="0026278B">
            <w:pPr>
              <w:pStyle w:val="Paragraphedeliste"/>
              <w:spacing w:before="0" w:after="0"/>
              <w:outlineLvl w:val="4"/>
              <w:rPr>
                <w:rFonts w:asciiTheme="majorHAnsi" w:hAnsiTheme="majorHAnsi" w:cstheme="minorHAnsi"/>
                <w:sz w:val="18"/>
                <w:szCs w:val="18"/>
              </w:rPr>
            </w:pPr>
          </w:p>
          <w:p w:rsidR="00D14D57" w:rsidRPr="002D5F33" w:rsidRDefault="00D14D57" w:rsidP="002D5F33">
            <w:pPr>
              <w:spacing w:before="0" w:after="0"/>
              <w:ind w:left="0"/>
              <w:outlineLvl w:val="4"/>
              <w:rPr>
                <w:rFonts w:asciiTheme="majorHAnsi" w:hAnsiTheme="majorHAnsi" w:cstheme="minorHAnsi"/>
                <w:sz w:val="18"/>
                <w:szCs w:val="18"/>
              </w:rPr>
            </w:pPr>
            <w:r w:rsidRPr="002D5F33">
              <w:rPr>
                <w:rFonts w:asciiTheme="majorHAnsi" w:hAnsiTheme="majorHAnsi" w:cstheme="minorHAnsi"/>
                <w:sz w:val="18"/>
                <w:szCs w:val="18"/>
              </w:rPr>
              <w:t>Centralis</w:t>
            </w:r>
            <w:r w:rsidR="00A0376C">
              <w:rPr>
                <w:rFonts w:asciiTheme="majorHAnsi" w:hAnsiTheme="majorHAnsi" w:cstheme="minorHAnsi"/>
                <w:sz w:val="18"/>
                <w:szCs w:val="18"/>
              </w:rPr>
              <w:t xml:space="preserve">ation de </w:t>
            </w:r>
            <w:r w:rsidRPr="002D5F33">
              <w:rPr>
                <w:rFonts w:asciiTheme="majorHAnsi" w:hAnsiTheme="majorHAnsi" w:cstheme="minorHAnsi"/>
                <w:sz w:val="18"/>
                <w:szCs w:val="18"/>
              </w:rPr>
              <w:t xml:space="preserve">ces mesures </w:t>
            </w:r>
            <w:r w:rsidR="00F07E53">
              <w:rPr>
                <w:rFonts w:asciiTheme="majorHAnsi" w:hAnsiTheme="majorHAnsi" w:cstheme="minorHAnsi"/>
                <w:sz w:val="18"/>
                <w:szCs w:val="18"/>
              </w:rPr>
              <w:t xml:space="preserve">et indicateurs </w:t>
            </w:r>
            <w:r w:rsidR="00144319" w:rsidRPr="002D5F33">
              <w:rPr>
                <w:rFonts w:asciiTheme="majorHAnsi" w:hAnsiTheme="majorHAnsi" w:cstheme="minorHAnsi"/>
                <w:sz w:val="18"/>
                <w:szCs w:val="18"/>
              </w:rPr>
              <w:t xml:space="preserve">par la Cellule énergie </w:t>
            </w:r>
            <w:r w:rsidRPr="002D5F33">
              <w:rPr>
                <w:rFonts w:asciiTheme="majorHAnsi" w:hAnsiTheme="majorHAnsi" w:cstheme="minorHAnsi"/>
                <w:sz w:val="18"/>
                <w:szCs w:val="18"/>
              </w:rPr>
              <w:t xml:space="preserve">en vue </w:t>
            </w:r>
            <w:r w:rsidR="00C24DAD" w:rsidRPr="0026278B">
              <w:rPr>
                <w:rFonts w:asciiTheme="majorHAnsi" w:hAnsiTheme="majorHAnsi" w:cstheme="minorHAnsi"/>
                <w:sz w:val="18"/>
                <w:szCs w:val="18"/>
              </w:rPr>
              <w:t>de</w:t>
            </w:r>
            <w:r w:rsidR="00C24DAD" w:rsidRPr="0026278B">
              <w:rPr>
                <w:rFonts w:asciiTheme="majorHAnsi" w:hAnsiTheme="majorHAnsi" w:cstheme="minorHAnsi"/>
                <w:b/>
                <w:sz w:val="18"/>
                <w:szCs w:val="18"/>
              </w:rPr>
              <w:t xml:space="preserve"> </w:t>
            </w:r>
            <w:r w:rsidR="00C24DAD" w:rsidRPr="0026278B">
              <w:rPr>
                <w:rFonts w:asciiTheme="majorHAnsi" w:hAnsiTheme="majorHAnsi" w:cstheme="minorHAnsi"/>
                <w:b/>
                <w:color w:val="1F497D" w:themeColor="text2"/>
                <w:sz w:val="18"/>
                <w:szCs w:val="18"/>
              </w:rPr>
              <w:t>la cérémonie</w:t>
            </w:r>
            <w:r w:rsidRPr="0026278B">
              <w:rPr>
                <w:rFonts w:asciiTheme="majorHAnsi" w:hAnsiTheme="majorHAnsi" w:cstheme="minorHAnsi"/>
                <w:b/>
                <w:color w:val="1F497D" w:themeColor="text2"/>
                <w:sz w:val="18"/>
                <w:szCs w:val="18"/>
              </w:rPr>
              <w:t xml:space="preserve"> du PAED</w:t>
            </w:r>
            <w:r w:rsidR="00F07E53" w:rsidRPr="0026278B">
              <w:rPr>
                <w:rFonts w:asciiTheme="majorHAnsi" w:hAnsiTheme="majorHAnsi" w:cstheme="minorHAnsi"/>
                <w:b/>
                <w:color w:val="1F497D" w:themeColor="text2"/>
                <w:sz w:val="18"/>
                <w:szCs w:val="18"/>
              </w:rPr>
              <w:t>C</w:t>
            </w:r>
            <w:r w:rsidR="00144319" w:rsidRPr="0026278B">
              <w:rPr>
                <w:rFonts w:asciiTheme="majorHAnsi" w:hAnsiTheme="majorHAnsi" w:cstheme="minorHAnsi"/>
                <w:b/>
                <w:sz w:val="18"/>
                <w:szCs w:val="18"/>
              </w:rPr>
              <w:t>.</w:t>
            </w:r>
          </w:p>
          <w:p w:rsidR="00D14D57" w:rsidRPr="002D5F33" w:rsidRDefault="00D14D57" w:rsidP="002D5F33">
            <w:pPr>
              <w:spacing w:before="0" w:after="0"/>
              <w:ind w:left="0"/>
              <w:outlineLvl w:val="4"/>
              <w:rPr>
                <w:rFonts w:asciiTheme="majorHAnsi" w:hAnsiTheme="majorHAnsi" w:cstheme="minorHAnsi"/>
                <w:sz w:val="18"/>
                <w:szCs w:val="18"/>
              </w:rPr>
            </w:pPr>
          </w:p>
        </w:tc>
      </w:tr>
      <w:tr w:rsidR="008C31E9" w:rsidRPr="002D5F33" w:rsidTr="002A5A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87" w:type="dxa"/>
          </w:tcPr>
          <w:p w:rsidR="008C31E9" w:rsidRPr="002D5F33" w:rsidRDefault="008C31E9" w:rsidP="002D5F33">
            <w:pPr>
              <w:spacing w:before="0" w:after="0"/>
              <w:ind w:left="0"/>
              <w:rPr>
                <w:rFonts w:asciiTheme="majorHAnsi" w:hAnsiTheme="majorHAnsi" w:cstheme="minorHAnsi"/>
              </w:rPr>
            </w:pPr>
          </w:p>
        </w:tc>
        <w:tc>
          <w:tcPr>
            <w:tcW w:w="7835" w:type="dxa"/>
          </w:tcPr>
          <w:p w:rsidR="008C31E9" w:rsidRPr="002D5F33" w:rsidRDefault="008C31E9" w:rsidP="008C31E9">
            <w:pPr>
              <w:spacing w:before="0" w:after="0"/>
              <w:ind w:left="0"/>
              <w:rPr>
                <w:rFonts w:asciiTheme="majorHAnsi" w:hAnsiTheme="majorHAnsi" w:cstheme="minorHAnsi"/>
                <w:b/>
                <w:sz w:val="18"/>
                <w:szCs w:val="18"/>
                <w:u w:val="single"/>
              </w:rPr>
            </w:pPr>
            <w:r w:rsidRPr="002D5F33">
              <w:rPr>
                <w:rFonts w:asciiTheme="majorHAnsi" w:hAnsiTheme="majorHAnsi" w:cstheme="minorHAnsi"/>
                <w:b/>
                <w:sz w:val="18"/>
                <w:szCs w:val="18"/>
                <w:u w:val="single"/>
              </w:rPr>
              <w:t>2</w:t>
            </w:r>
            <w:r w:rsidRPr="002D5F33">
              <w:rPr>
                <w:rFonts w:asciiTheme="majorHAnsi" w:hAnsiTheme="majorHAnsi" w:cstheme="minorHAnsi"/>
                <w:b/>
                <w:sz w:val="18"/>
                <w:szCs w:val="18"/>
                <w:u w:val="single"/>
                <w:vertAlign w:val="superscript"/>
              </w:rPr>
              <w:t>ème</w:t>
            </w:r>
            <w:r w:rsidRPr="002D5F33">
              <w:rPr>
                <w:rFonts w:asciiTheme="majorHAnsi" w:hAnsiTheme="majorHAnsi" w:cstheme="minorHAnsi"/>
                <w:b/>
                <w:sz w:val="18"/>
                <w:szCs w:val="18"/>
                <w:u w:val="single"/>
              </w:rPr>
              <w:t xml:space="preserve"> année</w:t>
            </w:r>
          </w:p>
          <w:p w:rsidR="00CF7B3C" w:rsidRDefault="00CF7B3C" w:rsidP="008C31E9">
            <w:pPr>
              <w:spacing w:before="0" w:after="0"/>
              <w:ind w:left="0"/>
              <w:rPr>
                <w:rFonts w:asciiTheme="majorHAnsi" w:hAnsiTheme="majorHAnsi" w:cstheme="minorHAnsi"/>
                <w:sz w:val="18"/>
                <w:szCs w:val="18"/>
              </w:rPr>
            </w:pPr>
          </w:p>
          <w:p w:rsidR="00CF7B3C" w:rsidRDefault="00CF7B3C" w:rsidP="008C31E9">
            <w:pPr>
              <w:spacing w:before="0" w:after="0"/>
              <w:ind w:left="0"/>
              <w:rPr>
                <w:rFonts w:asciiTheme="majorHAnsi" w:hAnsiTheme="majorHAnsi"/>
                <w:sz w:val="18"/>
                <w:szCs w:val="18"/>
              </w:rPr>
            </w:pPr>
            <w:r>
              <w:rPr>
                <w:rFonts w:asciiTheme="majorHAnsi" w:hAnsiTheme="majorHAnsi"/>
                <w:sz w:val="18"/>
                <w:szCs w:val="18"/>
              </w:rPr>
              <w:t>R</w:t>
            </w:r>
            <w:r w:rsidR="008C31E9" w:rsidRPr="002D5F33">
              <w:rPr>
                <w:rFonts w:asciiTheme="majorHAnsi" w:hAnsiTheme="majorHAnsi"/>
                <w:sz w:val="18"/>
                <w:szCs w:val="18"/>
              </w:rPr>
              <w:t>éalisation d’un</w:t>
            </w:r>
            <w:r w:rsidR="00F07E53">
              <w:rPr>
                <w:rFonts w:asciiTheme="majorHAnsi" w:hAnsiTheme="majorHAnsi"/>
                <w:sz w:val="18"/>
                <w:szCs w:val="18"/>
              </w:rPr>
              <w:t xml:space="preserve"> </w:t>
            </w:r>
            <w:r w:rsidR="00F07E53" w:rsidRPr="0026278B">
              <w:rPr>
                <w:rFonts w:asciiTheme="majorHAnsi" w:hAnsiTheme="majorHAnsi" w:cstheme="minorHAnsi"/>
                <w:b/>
                <w:color w:val="1F497D" w:themeColor="text2"/>
                <w:sz w:val="18"/>
                <w:szCs w:val="18"/>
              </w:rPr>
              <w:t>cycle de soirées d’information</w:t>
            </w:r>
            <w:r w:rsidR="00F07E53">
              <w:rPr>
                <w:rFonts w:asciiTheme="majorHAnsi" w:hAnsiTheme="majorHAnsi"/>
                <w:sz w:val="18"/>
                <w:szCs w:val="18"/>
              </w:rPr>
              <w:t xml:space="preserve"> dans les quartiers avec </w:t>
            </w:r>
            <w:r w:rsidR="008C31E9" w:rsidRPr="002D5F33">
              <w:rPr>
                <w:rFonts w:asciiTheme="majorHAnsi" w:hAnsiTheme="majorHAnsi"/>
                <w:sz w:val="18"/>
                <w:szCs w:val="18"/>
              </w:rPr>
              <w:t>présenta</w:t>
            </w:r>
            <w:r>
              <w:rPr>
                <w:rFonts w:asciiTheme="majorHAnsi" w:hAnsiTheme="majorHAnsi"/>
                <w:sz w:val="18"/>
                <w:szCs w:val="18"/>
              </w:rPr>
              <w:t>tion de l’expo</w:t>
            </w:r>
            <w:r w:rsidR="00C24DAD">
              <w:rPr>
                <w:rFonts w:asciiTheme="majorHAnsi" w:hAnsiTheme="majorHAnsi"/>
                <w:sz w:val="18"/>
                <w:szCs w:val="18"/>
              </w:rPr>
              <w:t>sition préparée la 1</w:t>
            </w:r>
            <w:r w:rsidR="00C24DAD" w:rsidRPr="00C24DAD">
              <w:rPr>
                <w:rFonts w:asciiTheme="majorHAnsi" w:hAnsiTheme="majorHAnsi"/>
                <w:sz w:val="18"/>
                <w:szCs w:val="18"/>
                <w:vertAlign w:val="superscript"/>
              </w:rPr>
              <w:t>ère</w:t>
            </w:r>
            <w:r w:rsidR="00C24DAD">
              <w:rPr>
                <w:rFonts w:asciiTheme="majorHAnsi" w:hAnsiTheme="majorHAnsi"/>
                <w:sz w:val="18"/>
                <w:szCs w:val="18"/>
              </w:rPr>
              <w:t xml:space="preserve"> année</w:t>
            </w:r>
            <w:r>
              <w:rPr>
                <w:rFonts w:asciiTheme="majorHAnsi" w:hAnsiTheme="majorHAnsi"/>
                <w:sz w:val="18"/>
                <w:szCs w:val="18"/>
              </w:rPr>
              <w:t xml:space="preserve"> </w:t>
            </w:r>
            <w:r w:rsidR="00C24DAD">
              <w:rPr>
                <w:rFonts w:asciiTheme="majorHAnsi" w:hAnsiTheme="majorHAnsi"/>
                <w:sz w:val="18"/>
                <w:szCs w:val="18"/>
              </w:rPr>
              <w:t>(</w:t>
            </w:r>
            <w:r>
              <w:rPr>
                <w:rFonts w:asciiTheme="majorHAnsi" w:hAnsiTheme="majorHAnsi"/>
                <w:sz w:val="18"/>
                <w:szCs w:val="18"/>
              </w:rPr>
              <w:t>voir ci-dessus</w:t>
            </w:r>
            <w:r w:rsidR="00C24DAD">
              <w:rPr>
                <w:rFonts w:asciiTheme="majorHAnsi" w:hAnsiTheme="majorHAnsi"/>
                <w:sz w:val="18"/>
                <w:szCs w:val="18"/>
              </w:rPr>
              <w:t>)</w:t>
            </w:r>
            <w:r>
              <w:rPr>
                <w:rFonts w:asciiTheme="majorHAnsi" w:hAnsiTheme="majorHAnsi"/>
                <w:sz w:val="18"/>
                <w:szCs w:val="18"/>
              </w:rPr>
              <w:t>.</w:t>
            </w:r>
          </w:p>
          <w:p w:rsidR="00CF7B3C" w:rsidRDefault="00CF7B3C" w:rsidP="008C31E9">
            <w:pPr>
              <w:spacing w:before="0" w:after="0"/>
              <w:ind w:left="0"/>
              <w:rPr>
                <w:rFonts w:asciiTheme="majorHAnsi" w:hAnsiTheme="majorHAnsi"/>
                <w:sz w:val="18"/>
                <w:szCs w:val="18"/>
              </w:rPr>
            </w:pPr>
          </w:p>
          <w:p w:rsidR="008C31E9" w:rsidRPr="002D5F33" w:rsidRDefault="00C24DAD" w:rsidP="008C31E9">
            <w:pPr>
              <w:spacing w:before="0" w:after="0"/>
              <w:ind w:left="0"/>
              <w:rPr>
                <w:rFonts w:asciiTheme="majorHAnsi" w:hAnsiTheme="majorHAnsi" w:cstheme="minorHAnsi"/>
                <w:sz w:val="18"/>
                <w:szCs w:val="18"/>
              </w:rPr>
            </w:pPr>
            <w:r w:rsidRPr="00C24DAD">
              <w:rPr>
                <w:rFonts w:asciiTheme="majorHAnsi" w:hAnsiTheme="majorHAnsi"/>
                <w:b/>
                <w:sz w:val="18"/>
                <w:szCs w:val="18"/>
              </w:rPr>
              <w:t xml:space="preserve">Lancement </w:t>
            </w:r>
            <w:r w:rsidRPr="0026278B">
              <w:rPr>
                <w:rFonts w:asciiTheme="majorHAnsi" w:hAnsiTheme="majorHAnsi"/>
                <w:sz w:val="18"/>
                <w:szCs w:val="18"/>
              </w:rPr>
              <w:t>d’un</w:t>
            </w:r>
            <w:r w:rsidR="008C31E9" w:rsidRPr="0026278B">
              <w:rPr>
                <w:rFonts w:asciiTheme="majorHAnsi" w:hAnsiTheme="majorHAnsi"/>
                <w:sz w:val="18"/>
                <w:szCs w:val="18"/>
              </w:rPr>
              <w:t xml:space="preserve"> </w:t>
            </w:r>
            <w:r w:rsidR="008C31E9" w:rsidRPr="0026278B">
              <w:rPr>
                <w:rFonts w:asciiTheme="majorHAnsi" w:hAnsiTheme="majorHAnsi" w:cstheme="minorHAnsi"/>
                <w:b/>
                <w:color w:val="1F497D" w:themeColor="text2"/>
                <w:sz w:val="18"/>
                <w:szCs w:val="18"/>
              </w:rPr>
              <w:t xml:space="preserve">concours par quartier en vue d’atteindre le plus </w:t>
            </w:r>
            <w:r w:rsidR="00CF7B3C" w:rsidRPr="0026278B">
              <w:rPr>
                <w:rFonts w:asciiTheme="majorHAnsi" w:hAnsiTheme="majorHAnsi" w:cstheme="minorHAnsi"/>
                <w:b/>
                <w:color w:val="1F497D" w:themeColor="text2"/>
                <w:sz w:val="18"/>
                <w:szCs w:val="18"/>
              </w:rPr>
              <w:t xml:space="preserve">grand nombre </w:t>
            </w:r>
            <w:r w:rsidR="008C31E9" w:rsidRPr="0026278B">
              <w:rPr>
                <w:rFonts w:asciiTheme="majorHAnsi" w:hAnsiTheme="majorHAnsi" w:cstheme="minorHAnsi"/>
                <w:b/>
                <w:color w:val="1F497D" w:themeColor="text2"/>
                <w:sz w:val="18"/>
                <w:szCs w:val="18"/>
              </w:rPr>
              <w:t xml:space="preserve">d’habitations </w:t>
            </w:r>
            <w:r w:rsidR="00CF7B3C" w:rsidRPr="0026278B">
              <w:rPr>
                <w:rFonts w:asciiTheme="majorHAnsi" w:hAnsiTheme="majorHAnsi" w:cstheme="minorHAnsi"/>
                <w:b/>
                <w:color w:val="1F497D" w:themeColor="text2"/>
                <w:sz w:val="18"/>
                <w:szCs w:val="18"/>
              </w:rPr>
              <w:t xml:space="preserve">les </w:t>
            </w:r>
            <w:r w:rsidR="008C31E9" w:rsidRPr="0026278B">
              <w:rPr>
                <w:rFonts w:asciiTheme="majorHAnsi" w:hAnsiTheme="majorHAnsi" w:cstheme="minorHAnsi"/>
                <w:b/>
                <w:color w:val="1F497D" w:themeColor="text2"/>
                <w:sz w:val="18"/>
                <w:szCs w:val="18"/>
              </w:rPr>
              <w:t>mieux isolées en un an</w:t>
            </w:r>
            <w:r w:rsidR="008C31E9" w:rsidRPr="0026278B">
              <w:rPr>
                <w:rFonts w:asciiTheme="majorHAnsi" w:hAnsiTheme="majorHAnsi"/>
                <w:b/>
                <w:sz w:val="18"/>
                <w:szCs w:val="18"/>
              </w:rPr>
              <w:t>.</w:t>
            </w:r>
            <w:r w:rsidR="008C31E9" w:rsidRPr="002D5F33">
              <w:rPr>
                <w:rFonts w:asciiTheme="majorHAnsi" w:hAnsiTheme="majorHAnsi"/>
                <w:sz w:val="18"/>
                <w:szCs w:val="18"/>
              </w:rPr>
              <w:t xml:space="preserve"> Contacts avec d</w:t>
            </w:r>
            <w:r w:rsidR="008C31E9" w:rsidRPr="002D5F33">
              <w:rPr>
                <w:rFonts w:asciiTheme="majorHAnsi" w:hAnsiTheme="majorHAnsi" w:cstheme="minorHAnsi"/>
                <w:sz w:val="18"/>
                <w:szCs w:val="18"/>
              </w:rPr>
              <w:t>es chauffagistes</w:t>
            </w:r>
            <w:r w:rsidR="008C31E9">
              <w:rPr>
                <w:rFonts w:asciiTheme="majorHAnsi" w:hAnsiTheme="majorHAnsi" w:cstheme="minorHAnsi"/>
                <w:sz w:val="18"/>
                <w:szCs w:val="18"/>
              </w:rPr>
              <w:t>,</w:t>
            </w:r>
            <w:r w:rsidR="008C31E9" w:rsidRPr="002D5F33">
              <w:rPr>
                <w:rFonts w:asciiTheme="majorHAnsi" w:hAnsiTheme="majorHAnsi" w:cstheme="minorHAnsi"/>
                <w:sz w:val="18"/>
                <w:szCs w:val="18"/>
              </w:rPr>
              <w:t xml:space="preserve"> </w:t>
            </w:r>
            <w:r w:rsidR="008C31E9">
              <w:rPr>
                <w:rFonts w:asciiTheme="majorHAnsi" w:hAnsiTheme="majorHAnsi" w:cstheme="minorHAnsi"/>
                <w:sz w:val="18"/>
                <w:szCs w:val="18"/>
              </w:rPr>
              <w:t>e</w:t>
            </w:r>
            <w:r w:rsidR="008C31E9" w:rsidRPr="002D5F33">
              <w:rPr>
                <w:rFonts w:asciiTheme="majorHAnsi" w:hAnsiTheme="majorHAnsi" w:cstheme="minorHAnsi"/>
                <w:sz w:val="18"/>
                <w:szCs w:val="18"/>
              </w:rPr>
              <w:t>ntreprises du bâtiment et magasins de matériaux de const</w:t>
            </w:r>
            <w:r>
              <w:rPr>
                <w:rFonts w:asciiTheme="majorHAnsi" w:hAnsiTheme="majorHAnsi" w:cstheme="minorHAnsi"/>
                <w:sz w:val="18"/>
                <w:szCs w:val="18"/>
              </w:rPr>
              <w:t>ruction pour</w:t>
            </w:r>
            <w:r w:rsidR="00CF7B3C">
              <w:rPr>
                <w:rFonts w:asciiTheme="majorHAnsi" w:hAnsiTheme="majorHAnsi" w:cstheme="minorHAnsi"/>
                <w:sz w:val="18"/>
                <w:szCs w:val="18"/>
              </w:rPr>
              <w:t xml:space="preserve"> sponsoriser le</w:t>
            </w:r>
            <w:r w:rsidR="008C31E9" w:rsidRPr="002D5F33">
              <w:rPr>
                <w:rFonts w:asciiTheme="majorHAnsi" w:hAnsiTheme="majorHAnsi" w:cstheme="minorHAnsi"/>
                <w:sz w:val="18"/>
                <w:szCs w:val="18"/>
              </w:rPr>
              <w:t xml:space="preserve"> concours</w:t>
            </w:r>
            <w:r>
              <w:rPr>
                <w:rFonts w:asciiTheme="majorHAnsi" w:hAnsiTheme="majorHAnsi" w:cstheme="minorHAnsi"/>
                <w:sz w:val="18"/>
                <w:szCs w:val="18"/>
              </w:rPr>
              <w:t xml:space="preserve"> (prix)</w:t>
            </w:r>
            <w:r w:rsidR="000F6ED0">
              <w:rPr>
                <w:rFonts w:asciiTheme="majorHAnsi" w:hAnsiTheme="majorHAnsi" w:cstheme="minorHAnsi"/>
                <w:sz w:val="18"/>
                <w:szCs w:val="18"/>
              </w:rPr>
              <w:t xml:space="preserve">. </w:t>
            </w:r>
            <w:r w:rsidR="000F6ED0" w:rsidRPr="0026278B">
              <w:rPr>
                <w:rFonts w:asciiTheme="majorHAnsi" w:hAnsiTheme="majorHAnsi" w:cstheme="minorHAnsi"/>
                <w:b/>
                <w:color w:val="1F497D" w:themeColor="text2"/>
                <w:sz w:val="18"/>
                <w:szCs w:val="18"/>
              </w:rPr>
              <w:t>Cérémonie de remise de</w:t>
            </w:r>
            <w:r w:rsidR="008C31E9" w:rsidRPr="0026278B">
              <w:rPr>
                <w:rFonts w:asciiTheme="majorHAnsi" w:hAnsiTheme="majorHAnsi" w:cstheme="minorHAnsi"/>
                <w:b/>
                <w:color w:val="1F497D" w:themeColor="text2"/>
                <w:sz w:val="18"/>
                <w:szCs w:val="18"/>
              </w:rPr>
              <w:t xml:space="preserve"> prix</w:t>
            </w:r>
            <w:r w:rsidR="008C31E9" w:rsidRPr="002D5F33">
              <w:rPr>
                <w:rFonts w:asciiTheme="majorHAnsi" w:hAnsiTheme="majorHAnsi" w:cstheme="minorHAnsi"/>
                <w:sz w:val="18"/>
                <w:szCs w:val="18"/>
              </w:rPr>
              <w:t xml:space="preserve"> au</w:t>
            </w:r>
            <w:r w:rsidR="000F6ED0">
              <w:rPr>
                <w:rFonts w:asciiTheme="majorHAnsi" w:hAnsiTheme="majorHAnsi" w:cstheme="minorHAnsi"/>
                <w:sz w:val="18"/>
                <w:szCs w:val="18"/>
              </w:rPr>
              <w:t>(x)</w:t>
            </w:r>
            <w:r w:rsidR="008C31E9" w:rsidRPr="002D5F33">
              <w:rPr>
                <w:rFonts w:asciiTheme="majorHAnsi" w:hAnsiTheme="majorHAnsi" w:cstheme="minorHAnsi"/>
                <w:sz w:val="18"/>
                <w:szCs w:val="18"/>
              </w:rPr>
              <w:t xml:space="preserve"> quartier</w:t>
            </w:r>
            <w:r w:rsidR="000F6ED0">
              <w:rPr>
                <w:rFonts w:asciiTheme="majorHAnsi" w:hAnsiTheme="majorHAnsi" w:cstheme="minorHAnsi"/>
                <w:sz w:val="18"/>
                <w:szCs w:val="18"/>
              </w:rPr>
              <w:t>(s)</w:t>
            </w:r>
            <w:r w:rsidR="008C31E9" w:rsidRPr="002D5F33">
              <w:rPr>
                <w:rFonts w:asciiTheme="majorHAnsi" w:hAnsiTheme="majorHAnsi" w:cstheme="minorHAnsi"/>
                <w:sz w:val="18"/>
                <w:szCs w:val="18"/>
              </w:rPr>
              <w:t xml:space="preserve"> gagnant</w:t>
            </w:r>
            <w:r w:rsidR="000F6ED0">
              <w:rPr>
                <w:rFonts w:asciiTheme="majorHAnsi" w:hAnsiTheme="majorHAnsi" w:cstheme="minorHAnsi"/>
                <w:sz w:val="18"/>
                <w:szCs w:val="18"/>
              </w:rPr>
              <w:t>(s)</w:t>
            </w:r>
            <w:r>
              <w:rPr>
                <w:rFonts w:asciiTheme="majorHAnsi" w:hAnsiTheme="majorHAnsi" w:cstheme="minorHAnsi"/>
                <w:sz w:val="18"/>
                <w:szCs w:val="18"/>
              </w:rPr>
              <w:t xml:space="preserve"> lors de la </w:t>
            </w:r>
            <w:r w:rsidRPr="0026278B">
              <w:rPr>
                <w:rFonts w:asciiTheme="majorHAnsi" w:hAnsiTheme="majorHAnsi" w:cstheme="minorHAnsi"/>
                <w:b/>
                <w:color w:val="1F497D" w:themeColor="text2"/>
                <w:sz w:val="18"/>
                <w:szCs w:val="18"/>
              </w:rPr>
              <w:t>cérémonie du PAEDC</w:t>
            </w:r>
            <w:r>
              <w:rPr>
                <w:rFonts w:asciiTheme="majorHAnsi" w:hAnsiTheme="majorHAnsi" w:cstheme="minorHAnsi"/>
                <w:sz w:val="18"/>
                <w:szCs w:val="18"/>
              </w:rPr>
              <w:t>.</w:t>
            </w:r>
          </w:p>
          <w:p w:rsidR="008C31E9" w:rsidRPr="002D5F33" w:rsidRDefault="008C31E9" w:rsidP="008C31E9">
            <w:pPr>
              <w:spacing w:before="0" w:after="0"/>
              <w:ind w:left="0"/>
              <w:rPr>
                <w:rFonts w:asciiTheme="majorHAnsi" w:hAnsiTheme="majorHAnsi"/>
                <w:b/>
                <w:sz w:val="18"/>
                <w:szCs w:val="18"/>
                <w:u w:val="single"/>
              </w:rPr>
            </w:pPr>
          </w:p>
          <w:p w:rsidR="00C24DAD" w:rsidRDefault="000F6ED0" w:rsidP="008C31E9">
            <w:pPr>
              <w:spacing w:before="0" w:after="0"/>
              <w:ind w:left="0"/>
              <w:outlineLvl w:val="4"/>
              <w:rPr>
                <w:rFonts w:asciiTheme="majorHAnsi" w:hAnsiTheme="majorHAnsi"/>
                <w:sz w:val="18"/>
                <w:szCs w:val="18"/>
              </w:rPr>
            </w:pPr>
            <w:r w:rsidRPr="000F6ED0">
              <w:rPr>
                <w:rFonts w:asciiTheme="majorHAnsi" w:hAnsiTheme="majorHAnsi"/>
                <w:sz w:val="18"/>
                <w:szCs w:val="18"/>
              </w:rPr>
              <w:t>Parallèlement</w:t>
            </w:r>
            <w:r w:rsidR="007F7087">
              <w:rPr>
                <w:rFonts w:asciiTheme="majorHAnsi" w:hAnsiTheme="majorHAnsi"/>
                <w:sz w:val="18"/>
                <w:szCs w:val="18"/>
              </w:rPr>
              <w:t xml:space="preserve">, </w:t>
            </w:r>
            <w:r w:rsidR="007F7087" w:rsidRPr="0026278B">
              <w:rPr>
                <w:rFonts w:asciiTheme="majorHAnsi" w:hAnsiTheme="majorHAnsi" w:cstheme="minorHAnsi"/>
                <w:b/>
                <w:color w:val="1F497D" w:themeColor="text2"/>
                <w:sz w:val="18"/>
                <w:szCs w:val="18"/>
              </w:rPr>
              <w:t>campagne de communication</w:t>
            </w:r>
            <w:r w:rsidR="00C24DAD">
              <w:rPr>
                <w:rFonts w:asciiTheme="majorHAnsi" w:hAnsiTheme="majorHAnsi"/>
                <w:sz w:val="18"/>
                <w:szCs w:val="18"/>
              </w:rPr>
              <w:t> :</w:t>
            </w:r>
          </w:p>
          <w:p w:rsidR="008C31E9" w:rsidRPr="007F7087" w:rsidRDefault="00287175" w:rsidP="007F7087">
            <w:pPr>
              <w:pStyle w:val="Paragraphedeliste"/>
              <w:numPr>
                <w:ilvl w:val="0"/>
                <w:numId w:val="2"/>
              </w:numPr>
              <w:spacing w:before="0" w:after="0"/>
              <w:outlineLvl w:val="4"/>
              <w:rPr>
                <w:rFonts w:asciiTheme="majorHAnsi" w:hAnsiTheme="majorHAnsi" w:cstheme="minorHAnsi"/>
                <w:sz w:val="18"/>
                <w:szCs w:val="18"/>
              </w:rPr>
            </w:pPr>
            <w:r>
              <w:rPr>
                <w:rFonts w:asciiTheme="majorHAnsi" w:hAnsiTheme="majorHAnsi"/>
                <w:sz w:val="18"/>
                <w:szCs w:val="18"/>
              </w:rPr>
              <w:t>r</w:t>
            </w:r>
            <w:r w:rsidR="007F7087">
              <w:rPr>
                <w:rFonts w:asciiTheme="majorHAnsi" w:hAnsiTheme="majorHAnsi"/>
                <w:sz w:val="18"/>
                <w:szCs w:val="18"/>
              </w:rPr>
              <w:t>eportage</w:t>
            </w:r>
            <w:r w:rsidR="008C31E9" w:rsidRPr="007F7087">
              <w:rPr>
                <w:rFonts w:asciiTheme="majorHAnsi" w:hAnsiTheme="majorHAnsi"/>
                <w:sz w:val="18"/>
                <w:szCs w:val="18"/>
              </w:rPr>
              <w:t xml:space="preserve"> </w:t>
            </w:r>
            <w:r w:rsidR="00C24DAD" w:rsidRPr="007F7087">
              <w:rPr>
                <w:rFonts w:asciiTheme="majorHAnsi" w:hAnsiTheme="majorHAnsi"/>
                <w:sz w:val="18"/>
                <w:szCs w:val="18"/>
              </w:rPr>
              <w:t xml:space="preserve">sur </w:t>
            </w:r>
            <w:r w:rsidR="008C31E9" w:rsidRPr="007F7087">
              <w:rPr>
                <w:rFonts w:asciiTheme="majorHAnsi" w:hAnsiTheme="majorHAnsi"/>
                <w:sz w:val="18"/>
                <w:szCs w:val="18"/>
              </w:rPr>
              <w:t xml:space="preserve">tv </w:t>
            </w:r>
            <w:r w:rsidR="008C31E9" w:rsidRPr="007F7087">
              <w:rPr>
                <w:rFonts w:asciiTheme="majorHAnsi" w:hAnsiTheme="majorHAnsi" w:cstheme="minorHAnsi"/>
                <w:sz w:val="18"/>
                <w:szCs w:val="18"/>
              </w:rPr>
              <w:t>locale</w:t>
            </w:r>
            <w:r w:rsidR="007F7087">
              <w:rPr>
                <w:rFonts w:asciiTheme="majorHAnsi" w:hAnsiTheme="majorHAnsi" w:cstheme="minorHAnsi"/>
                <w:sz w:val="18"/>
                <w:szCs w:val="18"/>
              </w:rPr>
              <w:t xml:space="preserve"> : </w:t>
            </w:r>
            <w:r w:rsidR="008C31E9" w:rsidRPr="00C24DAD">
              <w:rPr>
                <w:rFonts w:asciiTheme="majorHAnsi" w:hAnsiTheme="majorHAnsi" w:cstheme="minorHAnsi"/>
                <w:sz w:val="18"/>
                <w:szCs w:val="18"/>
              </w:rPr>
              <w:t xml:space="preserve">témoignages, présentation et rappel du concours par quartier et annonces des </w:t>
            </w:r>
            <w:r w:rsidR="007F7087">
              <w:rPr>
                <w:rFonts w:asciiTheme="majorHAnsi" w:hAnsiTheme="majorHAnsi" w:cstheme="minorHAnsi"/>
                <w:sz w:val="18"/>
                <w:szCs w:val="18"/>
              </w:rPr>
              <w:t>permanences du</w:t>
            </w:r>
            <w:r w:rsidR="008C31E9" w:rsidRPr="00C24DAD">
              <w:rPr>
                <w:rFonts w:asciiTheme="majorHAnsi" w:hAnsiTheme="majorHAnsi" w:cstheme="minorHAnsi"/>
                <w:sz w:val="18"/>
                <w:szCs w:val="18"/>
              </w:rPr>
              <w:t xml:space="preserve"> service</w:t>
            </w:r>
            <w:r w:rsidR="007F7087">
              <w:rPr>
                <w:rFonts w:asciiTheme="majorHAnsi" w:hAnsiTheme="majorHAnsi" w:cstheme="minorHAnsi"/>
                <w:sz w:val="18"/>
                <w:szCs w:val="18"/>
              </w:rPr>
              <w:t xml:space="preserve"> </w:t>
            </w:r>
            <w:r w:rsidR="008C31E9" w:rsidRPr="00C24DAD">
              <w:rPr>
                <w:rFonts w:asciiTheme="majorHAnsi" w:hAnsiTheme="majorHAnsi" w:cstheme="minorHAnsi"/>
                <w:sz w:val="18"/>
                <w:szCs w:val="18"/>
              </w:rPr>
              <w:t>Energie</w:t>
            </w:r>
            <w:r w:rsidR="007F7087">
              <w:rPr>
                <w:rFonts w:asciiTheme="majorHAnsi" w:hAnsiTheme="majorHAnsi" w:cstheme="minorHAnsi"/>
                <w:sz w:val="18"/>
                <w:szCs w:val="18"/>
              </w:rPr>
              <w:t xml:space="preserve"> </w:t>
            </w:r>
            <w:r w:rsidR="007F7087" w:rsidRPr="00FF2875">
              <w:rPr>
                <w:rFonts w:asciiTheme="majorHAnsi" w:hAnsiTheme="majorHAnsi" w:cstheme="minorHAnsi"/>
                <w:sz w:val="18"/>
                <w:szCs w:val="18"/>
              </w:rPr>
              <w:t>(commune/CPAS)</w:t>
            </w:r>
          </w:p>
          <w:p w:rsidR="008C31E9" w:rsidRPr="002D5F33" w:rsidRDefault="00287175" w:rsidP="008C31E9">
            <w:pPr>
              <w:pStyle w:val="Paragraphedeliste"/>
              <w:numPr>
                <w:ilvl w:val="0"/>
                <w:numId w:val="2"/>
              </w:numPr>
              <w:spacing w:before="0" w:after="0"/>
              <w:outlineLvl w:val="4"/>
              <w:rPr>
                <w:rFonts w:asciiTheme="majorHAnsi" w:hAnsiTheme="majorHAnsi" w:cstheme="minorHAnsi"/>
                <w:sz w:val="18"/>
                <w:szCs w:val="18"/>
              </w:rPr>
            </w:pPr>
            <w:r>
              <w:rPr>
                <w:rFonts w:asciiTheme="majorHAnsi" w:hAnsiTheme="majorHAnsi" w:cstheme="minorHAnsi"/>
                <w:sz w:val="18"/>
                <w:szCs w:val="18"/>
              </w:rPr>
              <w:t>a</w:t>
            </w:r>
            <w:r w:rsidR="008C31E9" w:rsidRPr="002D5F33">
              <w:rPr>
                <w:rFonts w:asciiTheme="majorHAnsi" w:hAnsiTheme="majorHAnsi" w:cstheme="minorHAnsi"/>
                <w:sz w:val="18"/>
                <w:szCs w:val="18"/>
              </w:rPr>
              <w:t>rticle dans le journal communal (témoignages)</w:t>
            </w:r>
          </w:p>
          <w:p w:rsidR="008C31E9" w:rsidRPr="002D5F33" w:rsidRDefault="007F7087" w:rsidP="008C31E9">
            <w:pPr>
              <w:pStyle w:val="Paragraphedeliste"/>
              <w:spacing w:before="0" w:after="0"/>
              <w:outlineLvl w:val="4"/>
              <w:rPr>
                <w:rFonts w:asciiTheme="majorHAnsi" w:hAnsiTheme="majorHAnsi" w:cstheme="minorHAnsi"/>
                <w:sz w:val="18"/>
                <w:szCs w:val="18"/>
              </w:rPr>
            </w:pPr>
            <w:r>
              <w:rPr>
                <w:rFonts w:asciiTheme="majorHAnsi" w:hAnsiTheme="majorHAnsi" w:cstheme="minorHAnsi"/>
                <w:sz w:val="18"/>
                <w:szCs w:val="18"/>
              </w:rPr>
              <w:t>+ annonce</w:t>
            </w:r>
            <w:r w:rsidR="008C31E9" w:rsidRPr="002D5F33">
              <w:rPr>
                <w:rFonts w:asciiTheme="majorHAnsi" w:hAnsiTheme="majorHAnsi" w:cstheme="minorHAnsi"/>
                <w:sz w:val="18"/>
                <w:szCs w:val="18"/>
              </w:rPr>
              <w:t xml:space="preserve"> des permanences </w:t>
            </w:r>
            <w:r>
              <w:rPr>
                <w:rFonts w:asciiTheme="majorHAnsi" w:hAnsiTheme="majorHAnsi" w:cstheme="minorHAnsi"/>
                <w:sz w:val="18"/>
                <w:szCs w:val="18"/>
              </w:rPr>
              <w:t xml:space="preserve">du </w:t>
            </w:r>
            <w:r w:rsidR="006873C3">
              <w:rPr>
                <w:rFonts w:asciiTheme="majorHAnsi" w:hAnsiTheme="majorHAnsi" w:cstheme="minorHAnsi"/>
                <w:sz w:val="18"/>
                <w:szCs w:val="18"/>
              </w:rPr>
              <w:t>s</w:t>
            </w:r>
            <w:r w:rsidR="008C31E9" w:rsidRPr="002D5F33">
              <w:rPr>
                <w:rFonts w:asciiTheme="majorHAnsi" w:hAnsiTheme="majorHAnsi" w:cstheme="minorHAnsi"/>
                <w:sz w:val="18"/>
                <w:szCs w:val="18"/>
              </w:rPr>
              <w:t xml:space="preserve">ervice Energie </w:t>
            </w:r>
          </w:p>
          <w:p w:rsidR="008C31E9" w:rsidRPr="002D5F33" w:rsidRDefault="00287175" w:rsidP="008C31E9">
            <w:pPr>
              <w:pStyle w:val="Paragraphedeliste"/>
              <w:numPr>
                <w:ilvl w:val="0"/>
                <w:numId w:val="2"/>
              </w:numPr>
              <w:spacing w:before="0" w:after="0"/>
              <w:outlineLvl w:val="4"/>
              <w:rPr>
                <w:rFonts w:asciiTheme="majorHAnsi" w:hAnsiTheme="majorHAnsi" w:cstheme="minorHAnsi"/>
                <w:sz w:val="18"/>
                <w:szCs w:val="18"/>
              </w:rPr>
            </w:pPr>
            <w:r>
              <w:rPr>
                <w:rFonts w:asciiTheme="majorHAnsi" w:hAnsiTheme="majorHAnsi" w:cstheme="minorHAnsi"/>
                <w:sz w:val="18"/>
                <w:szCs w:val="18"/>
              </w:rPr>
              <w:t>a</w:t>
            </w:r>
            <w:r w:rsidR="008C31E9" w:rsidRPr="002D5F33">
              <w:rPr>
                <w:rFonts w:asciiTheme="majorHAnsi" w:hAnsiTheme="majorHAnsi" w:cstheme="minorHAnsi"/>
                <w:sz w:val="18"/>
                <w:szCs w:val="18"/>
              </w:rPr>
              <w:t xml:space="preserve">rticles dans la presse locale </w:t>
            </w:r>
          </w:p>
          <w:p w:rsidR="008C31E9" w:rsidRPr="002D5F33" w:rsidRDefault="00287175" w:rsidP="008C31E9">
            <w:pPr>
              <w:pStyle w:val="Paragraphedeliste"/>
              <w:numPr>
                <w:ilvl w:val="0"/>
                <w:numId w:val="2"/>
              </w:numPr>
              <w:spacing w:before="0" w:after="0"/>
              <w:outlineLvl w:val="4"/>
              <w:rPr>
                <w:rFonts w:asciiTheme="majorHAnsi" w:hAnsiTheme="majorHAnsi" w:cstheme="minorHAnsi"/>
                <w:sz w:val="18"/>
                <w:szCs w:val="18"/>
              </w:rPr>
            </w:pPr>
            <w:r>
              <w:rPr>
                <w:rFonts w:asciiTheme="majorHAnsi" w:hAnsiTheme="majorHAnsi" w:cstheme="minorHAnsi"/>
                <w:sz w:val="18"/>
                <w:szCs w:val="18"/>
              </w:rPr>
              <w:t>a</w:t>
            </w:r>
            <w:r w:rsidR="008C31E9" w:rsidRPr="002D5F33">
              <w:rPr>
                <w:rFonts w:asciiTheme="majorHAnsi" w:hAnsiTheme="majorHAnsi" w:cstheme="minorHAnsi"/>
                <w:sz w:val="18"/>
                <w:szCs w:val="18"/>
              </w:rPr>
              <w:t xml:space="preserve">ffiches </w:t>
            </w:r>
            <w:r w:rsidR="007F7087">
              <w:rPr>
                <w:rFonts w:asciiTheme="majorHAnsi" w:hAnsiTheme="majorHAnsi" w:cstheme="minorHAnsi"/>
                <w:sz w:val="18"/>
                <w:szCs w:val="18"/>
              </w:rPr>
              <w:t xml:space="preserve">à la maison des associations </w:t>
            </w:r>
            <w:r w:rsidR="008C31E9" w:rsidRPr="002D5F33">
              <w:rPr>
                <w:rFonts w:asciiTheme="majorHAnsi" w:hAnsiTheme="majorHAnsi" w:cstheme="minorHAnsi"/>
                <w:sz w:val="18"/>
                <w:szCs w:val="18"/>
              </w:rPr>
              <w:t>et dans diverses institutions (</w:t>
            </w:r>
            <w:proofErr w:type="spellStart"/>
            <w:r w:rsidR="008C31E9" w:rsidRPr="002D5F33">
              <w:rPr>
                <w:rFonts w:asciiTheme="majorHAnsi" w:hAnsiTheme="majorHAnsi" w:cstheme="minorHAnsi"/>
                <w:sz w:val="18"/>
                <w:szCs w:val="18"/>
              </w:rPr>
              <w:t>Forem</w:t>
            </w:r>
            <w:proofErr w:type="spellEnd"/>
            <w:r w:rsidR="008C31E9" w:rsidRPr="002D5F33">
              <w:rPr>
                <w:rFonts w:asciiTheme="majorHAnsi" w:hAnsiTheme="majorHAnsi" w:cstheme="minorHAnsi"/>
                <w:sz w:val="18"/>
                <w:szCs w:val="18"/>
              </w:rPr>
              <w:t xml:space="preserve">, </w:t>
            </w:r>
            <w:proofErr w:type="spellStart"/>
            <w:r w:rsidR="008C31E9" w:rsidRPr="002D5F33">
              <w:rPr>
                <w:rFonts w:asciiTheme="majorHAnsi" w:hAnsiTheme="majorHAnsi" w:cstheme="minorHAnsi"/>
                <w:sz w:val="18"/>
                <w:szCs w:val="18"/>
              </w:rPr>
              <w:t>Onem</w:t>
            </w:r>
            <w:proofErr w:type="spellEnd"/>
            <w:r w:rsidR="008C31E9" w:rsidRPr="002D5F33">
              <w:rPr>
                <w:rFonts w:asciiTheme="majorHAnsi" w:hAnsiTheme="majorHAnsi" w:cstheme="minorHAnsi"/>
                <w:sz w:val="18"/>
                <w:szCs w:val="18"/>
              </w:rPr>
              <w:t xml:space="preserve">, Syndicats, Mutuelles, </w:t>
            </w:r>
            <w:r>
              <w:rPr>
                <w:rFonts w:asciiTheme="majorHAnsi" w:hAnsiTheme="majorHAnsi" w:cstheme="minorHAnsi"/>
                <w:sz w:val="18"/>
                <w:szCs w:val="18"/>
              </w:rPr>
              <w:t xml:space="preserve">Centre culturel, </w:t>
            </w:r>
            <w:r w:rsidR="008C31E9" w:rsidRPr="002D5F33">
              <w:rPr>
                <w:rFonts w:asciiTheme="majorHAnsi" w:hAnsiTheme="majorHAnsi" w:cstheme="minorHAnsi"/>
                <w:sz w:val="18"/>
                <w:szCs w:val="18"/>
              </w:rPr>
              <w:t>etc</w:t>
            </w:r>
            <w:r w:rsidR="007F7087">
              <w:rPr>
                <w:rFonts w:asciiTheme="majorHAnsi" w:hAnsiTheme="majorHAnsi" w:cstheme="minorHAnsi"/>
                <w:sz w:val="18"/>
                <w:szCs w:val="18"/>
              </w:rPr>
              <w:t>.</w:t>
            </w:r>
            <w:r w:rsidR="008C31E9" w:rsidRPr="002D5F33">
              <w:rPr>
                <w:rFonts w:asciiTheme="majorHAnsi" w:hAnsiTheme="majorHAnsi" w:cstheme="minorHAnsi"/>
                <w:sz w:val="18"/>
                <w:szCs w:val="18"/>
              </w:rPr>
              <w:t>)</w:t>
            </w:r>
          </w:p>
          <w:p w:rsidR="008C31E9" w:rsidRDefault="008C31E9" w:rsidP="008C31E9">
            <w:pPr>
              <w:spacing w:before="0" w:after="0"/>
              <w:ind w:left="0"/>
              <w:outlineLvl w:val="4"/>
              <w:rPr>
                <w:rFonts w:asciiTheme="majorHAnsi" w:hAnsiTheme="majorHAnsi" w:cstheme="minorHAnsi"/>
                <w:sz w:val="18"/>
                <w:szCs w:val="18"/>
              </w:rPr>
            </w:pPr>
          </w:p>
          <w:p w:rsidR="008C31E9" w:rsidRPr="0037115B" w:rsidRDefault="008C31E9" w:rsidP="008C31E9">
            <w:pPr>
              <w:spacing w:before="0" w:after="0"/>
              <w:ind w:left="0"/>
              <w:outlineLvl w:val="4"/>
              <w:rPr>
                <w:rFonts w:asciiTheme="majorHAnsi" w:hAnsiTheme="majorHAnsi" w:cstheme="minorHAnsi"/>
                <w:sz w:val="18"/>
                <w:szCs w:val="18"/>
              </w:rPr>
            </w:pPr>
            <w:r w:rsidRPr="0037115B">
              <w:rPr>
                <w:rFonts w:asciiTheme="majorHAnsi" w:hAnsiTheme="majorHAnsi" w:cstheme="minorHAnsi"/>
                <w:sz w:val="18"/>
                <w:szCs w:val="18"/>
              </w:rPr>
              <w:t xml:space="preserve">Préparation d’une </w:t>
            </w:r>
            <w:r w:rsidRPr="00740CA3">
              <w:rPr>
                <w:rFonts w:asciiTheme="majorHAnsi" w:hAnsiTheme="majorHAnsi" w:cstheme="minorHAnsi"/>
                <w:sz w:val="18"/>
                <w:szCs w:val="18"/>
              </w:rPr>
              <w:t>campagne d’</w:t>
            </w:r>
            <w:r w:rsidRPr="00740CA3">
              <w:rPr>
                <w:rFonts w:asciiTheme="majorHAnsi" w:hAnsiTheme="majorHAnsi" w:cstheme="minorHAnsi"/>
                <w:b/>
                <w:color w:val="1F497D" w:themeColor="text2"/>
                <w:sz w:val="18"/>
                <w:szCs w:val="18"/>
              </w:rPr>
              <w:t>achats</w:t>
            </w:r>
            <w:r w:rsidRPr="0026278B">
              <w:rPr>
                <w:rFonts w:asciiTheme="majorHAnsi" w:hAnsiTheme="majorHAnsi" w:cstheme="minorHAnsi"/>
                <w:b/>
                <w:color w:val="1F497D" w:themeColor="text2"/>
                <w:sz w:val="18"/>
                <w:szCs w:val="18"/>
              </w:rPr>
              <w:t xml:space="preserve"> groupés</w:t>
            </w:r>
            <w:r w:rsidR="00740CA3">
              <w:rPr>
                <w:rFonts w:asciiTheme="majorHAnsi" w:hAnsiTheme="majorHAnsi" w:cstheme="minorHAnsi"/>
                <w:b/>
                <w:color w:val="1F497D" w:themeColor="text2"/>
                <w:sz w:val="18"/>
                <w:szCs w:val="18"/>
              </w:rPr>
              <w:t xml:space="preserve"> - </w:t>
            </w:r>
            <w:r w:rsidRPr="00740CA3">
              <w:rPr>
                <w:rFonts w:asciiTheme="majorHAnsi" w:hAnsiTheme="majorHAnsi" w:cstheme="minorHAnsi"/>
                <w:b/>
                <w:color w:val="1F497D" w:themeColor="text2"/>
                <w:sz w:val="18"/>
                <w:szCs w:val="18"/>
              </w:rPr>
              <w:t>isolation et chaudières à condensation/pellets</w:t>
            </w:r>
            <w:r w:rsidRPr="0037115B">
              <w:rPr>
                <w:rFonts w:asciiTheme="majorHAnsi" w:hAnsiTheme="majorHAnsi" w:cstheme="minorHAnsi"/>
                <w:sz w:val="18"/>
                <w:szCs w:val="18"/>
              </w:rPr>
              <w:t xml:space="preserve"> pour les 3</w:t>
            </w:r>
            <w:r w:rsidRPr="0037115B">
              <w:rPr>
                <w:rFonts w:asciiTheme="majorHAnsi" w:hAnsiTheme="majorHAnsi" w:cstheme="minorHAnsi"/>
                <w:sz w:val="18"/>
                <w:szCs w:val="18"/>
                <w:vertAlign w:val="superscript"/>
              </w:rPr>
              <w:t>ème</w:t>
            </w:r>
            <w:r w:rsidR="00C24DAD">
              <w:rPr>
                <w:rFonts w:asciiTheme="majorHAnsi" w:hAnsiTheme="majorHAnsi" w:cstheme="minorHAnsi"/>
                <w:sz w:val="18"/>
                <w:szCs w:val="18"/>
              </w:rPr>
              <w:t>, 4</w:t>
            </w:r>
            <w:proofErr w:type="gramStart"/>
            <w:r w:rsidR="00C24DAD" w:rsidRPr="00C24DAD">
              <w:rPr>
                <w:rFonts w:asciiTheme="majorHAnsi" w:hAnsiTheme="majorHAnsi" w:cstheme="minorHAnsi"/>
                <w:sz w:val="18"/>
                <w:szCs w:val="18"/>
                <w:vertAlign w:val="superscript"/>
              </w:rPr>
              <w:t>ème</w:t>
            </w:r>
            <w:r w:rsidR="00C24DAD">
              <w:rPr>
                <w:rFonts w:asciiTheme="majorHAnsi" w:hAnsiTheme="majorHAnsi" w:cstheme="minorHAnsi"/>
                <w:sz w:val="18"/>
                <w:szCs w:val="18"/>
              </w:rPr>
              <w:t xml:space="preserve"> </w:t>
            </w:r>
            <w:r w:rsidRPr="0037115B">
              <w:rPr>
                <w:rFonts w:asciiTheme="majorHAnsi" w:hAnsiTheme="majorHAnsi" w:cstheme="minorHAnsi"/>
                <w:sz w:val="18"/>
                <w:szCs w:val="18"/>
              </w:rPr>
              <w:t xml:space="preserve"> et</w:t>
            </w:r>
            <w:proofErr w:type="gramEnd"/>
            <w:r w:rsidRPr="0037115B">
              <w:rPr>
                <w:rFonts w:asciiTheme="majorHAnsi" w:hAnsiTheme="majorHAnsi" w:cstheme="minorHAnsi"/>
                <w:sz w:val="18"/>
                <w:szCs w:val="18"/>
              </w:rPr>
              <w:t xml:space="preserve"> 5</w:t>
            </w:r>
            <w:r w:rsidRPr="00C24DAD">
              <w:rPr>
                <w:rFonts w:asciiTheme="majorHAnsi" w:hAnsiTheme="majorHAnsi" w:cstheme="minorHAnsi"/>
                <w:sz w:val="18"/>
                <w:szCs w:val="18"/>
                <w:vertAlign w:val="superscript"/>
              </w:rPr>
              <w:t>ème</w:t>
            </w:r>
            <w:r w:rsidR="00C24DAD">
              <w:rPr>
                <w:rFonts w:asciiTheme="majorHAnsi" w:hAnsiTheme="majorHAnsi" w:cstheme="minorHAnsi"/>
                <w:sz w:val="18"/>
                <w:szCs w:val="18"/>
              </w:rPr>
              <w:t xml:space="preserve"> </w:t>
            </w:r>
            <w:r w:rsidRPr="0037115B">
              <w:rPr>
                <w:rFonts w:asciiTheme="majorHAnsi" w:hAnsiTheme="majorHAnsi" w:cstheme="minorHAnsi"/>
                <w:sz w:val="18"/>
                <w:szCs w:val="18"/>
              </w:rPr>
              <w:t xml:space="preserve">année via </w:t>
            </w:r>
            <w:r w:rsidR="00DC5DDE">
              <w:rPr>
                <w:rFonts w:asciiTheme="majorHAnsi" w:hAnsiTheme="majorHAnsi" w:cstheme="minorHAnsi"/>
                <w:sz w:val="18"/>
                <w:szCs w:val="18"/>
              </w:rPr>
              <w:t>un(</w:t>
            </w:r>
            <w:r w:rsidR="00C24DAD">
              <w:rPr>
                <w:rFonts w:asciiTheme="majorHAnsi" w:hAnsiTheme="majorHAnsi" w:cstheme="minorHAnsi"/>
                <w:sz w:val="18"/>
                <w:szCs w:val="18"/>
              </w:rPr>
              <w:t>des</w:t>
            </w:r>
            <w:r w:rsidR="00DC5DDE">
              <w:rPr>
                <w:rFonts w:asciiTheme="majorHAnsi" w:hAnsiTheme="majorHAnsi" w:cstheme="minorHAnsi"/>
                <w:sz w:val="18"/>
                <w:szCs w:val="18"/>
              </w:rPr>
              <w:t>)</w:t>
            </w:r>
            <w:r w:rsidR="00C24DAD">
              <w:rPr>
                <w:rFonts w:asciiTheme="majorHAnsi" w:hAnsiTheme="majorHAnsi" w:cstheme="minorHAnsi"/>
                <w:sz w:val="18"/>
                <w:szCs w:val="18"/>
              </w:rPr>
              <w:t xml:space="preserve"> opérateur(s) externe(s)</w:t>
            </w:r>
            <w:r w:rsidR="0026278B">
              <w:rPr>
                <w:rFonts w:asciiTheme="majorHAnsi" w:hAnsiTheme="majorHAnsi" w:cstheme="minorHAnsi"/>
                <w:sz w:val="18"/>
                <w:szCs w:val="18"/>
              </w:rPr>
              <w:t> :</w:t>
            </w:r>
          </w:p>
          <w:p w:rsidR="008C31E9" w:rsidRPr="002D5F33" w:rsidRDefault="0026278B" w:rsidP="008C31E9">
            <w:pPr>
              <w:pStyle w:val="Paragraphedeliste"/>
              <w:numPr>
                <w:ilvl w:val="0"/>
                <w:numId w:val="2"/>
              </w:numPr>
              <w:spacing w:before="0" w:after="0"/>
              <w:rPr>
                <w:rFonts w:asciiTheme="majorHAnsi" w:hAnsiTheme="majorHAnsi"/>
                <w:sz w:val="18"/>
                <w:szCs w:val="18"/>
              </w:rPr>
            </w:pPr>
            <w:r>
              <w:rPr>
                <w:rFonts w:asciiTheme="majorHAnsi" w:hAnsiTheme="majorHAnsi"/>
                <w:sz w:val="18"/>
                <w:szCs w:val="18"/>
              </w:rPr>
              <w:t>a</w:t>
            </w:r>
            <w:r w:rsidR="008C31E9" w:rsidRPr="002D5F33">
              <w:rPr>
                <w:rFonts w:asciiTheme="majorHAnsi" w:hAnsiTheme="majorHAnsi"/>
                <w:sz w:val="18"/>
                <w:szCs w:val="18"/>
              </w:rPr>
              <w:t>ppel d’offres vers des ent</w:t>
            </w:r>
            <w:r w:rsidR="007F7087">
              <w:rPr>
                <w:rFonts w:asciiTheme="majorHAnsi" w:hAnsiTheme="majorHAnsi"/>
                <w:sz w:val="18"/>
                <w:szCs w:val="18"/>
              </w:rPr>
              <w:t>reprises d’isolation de grenier/</w:t>
            </w:r>
            <w:r w:rsidR="008C31E9">
              <w:rPr>
                <w:rFonts w:asciiTheme="majorHAnsi" w:hAnsiTheme="majorHAnsi"/>
                <w:sz w:val="18"/>
                <w:szCs w:val="18"/>
              </w:rPr>
              <w:t>t</w:t>
            </w:r>
            <w:r w:rsidR="008C31E9" w:rsidRPr="002D5F33">
              <w:rPr>
                <w:rFonts w:asciiTheme="majorHAnsi" w:hAnsiTheme="majorHAnsi"/>
                <w:sz w:val="18"/>
                <w:szCs w:val="18"/>
              </w:rPr>
              <w:t>oit.</w:t>
            </w:r>
          </w:p>
          <w:p w:rsidR="008C31E9" w:rsidRPr="002D5F33" w:rsidRDefault="0026278B" w:rsidP="008C31E9">
            <w:pPr>
              <w:pStyle w:val="Paragraphedeliste"/>
              <w:numPr>
                <w:ilvl w:val="0"/>
                <w:numId w:val="2"/>
              </w:numPr>
              <w:spacing w:before="0" w:after="0"/>
              <w:rPr>
                <w:rFonts w:asciiTheme="majorHAnsi" w:hAnsiTheme="majorHAnsi"/>
                <w:sz w:val="18"/>
                <w:szCs w:val="18"/>
              </w:rPr>
            </w:pPr>
            <w:r>
              <w:rPr>
                <w:rFonts w:asciiTheme="majorHAnsi" w:hAnsiTheme="majorHAnsi"/>
                <w:sz w:val="18"/>
                <w:szCs w:val="18"/>
              </w:rPr>
              <w:t>a</w:t>
            </w:r>
            <w:r w:rsidR="008C31E9" w:rsidRPr="002D5F33">
              <w:rPr>
                <w:rFonts w:asciiTheme="majorHAnsi" w:hAnsiTheme="majorHAnsi"/>
                <w:sz w:val="18"/>
                <w:szCs w:val="18"/>
              </w:rPr>
              <w:t>ppel d’offres vers des entreprises placement chaudières à condensation/</w:t>
            </w:r>
            <w:r w:rsidR="00287175">
              <w:rPr>
                <w:rFonts w:asciiTheme="majorHAnsi" w:hAnsiTheme="majorHAnsi"/>
                <w:sz w:val="18"/>
                <w:szCs w:val="18"/>
              </w:rPr>
              <w:t xml:space="preserve">à </w:t>
            </w:r>
            <w:r w:rsidR="008C31E9" w:rsidRPr="002D5F33">
              <w:rPr>
                <w:rFonts w:asciiTheme="majorHAnsi" w:hAnsiTheme="majorHAnsi"/>
                <w:sz w:val="18"/>
                <w:szCs w:val="18"/>
              </w:rPr>
              <w:t>pellets</w:t>
            </w:r>
          </w:p>
          <w:p w:rsidR="008C31E9" w:rsidRPr="002D5F33" w:rsidRDefault="0026278B" w:rsidP="008C31E9">
            <w:pPr>
              <w:pStyle w:val="Paragraphedeliste"/>
              <w:numPr>
                <w:ilvl w:val="0"/>
                <w:numId w:val="2"/>
              </w:numPr>
              <w:spacing w:before="0" w:after="0"/>
              <w:rPr>
                <w:rFonts w:asciiTheme="majorHAnsi" w:hAnsiTheme="majorHAnsi"/>
                <w:sz w:val="18"/>
                <w:szCs w:val="18"/>
              </w:rPr>
            </w:pPr>
            <w:r>
              <w:rPr>
                <w:rFonts w:asciiTheme="majorHAnsi" w:hAnsiTheme="majorHAnsi"/>
                <w:sz w:val="18"/>
                <w:szCs w:val="18"/>
              </w:rPr>
              <w:t>a</w:t>
            </w:r>
            <w:r w:rsidR="008C31E9" w:rsidRPr="002D5F33">
              <w:rPr>
                <w:rFonts w:asciiTheme="majorHAnsi" w:hAnsiTheme="majorHAnsi"/>
                <w:sz w:val="18"/>
                <w:szCs w:val="18"/>
              </w:rPr>
              <w:t xml:space="preserve">ppel d’offres vers des centres de formation &gt; isolation grenier </w:t>
            </w:r>
          </w:p>
          <w:p w:rsidR="008C31E9" w:rsidRPr="002D5F33" w:rsidRDefault="0026278B" w:rsidP="008C31E9">
            <w:pPr>
              <w:pStyle w:val="Paragraphedeliste"/>
              <w:numPr>
                <w:ilvl w:val="0"/>
                <w:numId w:val="2"/>
              </w:numPr>
              <w:spacing w:before="0" w:after="0"/>
              <w:rPr>
                <w:rFonts w:asciiTheme="majorHAnsi" w:hAnsiTheme="majorHAnsi"/>
                <w:sz w:val="18"/>
                <w:szCs w:val="18"/>
              </w:rPr>
            </w:pPr>
            <w:r>
              <w:rPr>
                <w:rFonts w:asciiTheme="majorHAnsi" w:hAnsiTheme="majorHAnsi"/>
                <w:sz w:val="18"/>
                <w:szCs w:val="18"/>
              </w:rPr>
              <w:t>é</w:t>
            </w:r>
            <w:r w:rsidR="008C31E9" w:rsidRPr="002D5F33">
              <w:rPr>
                <w:rFonts w:asciiTheme="majorHAnsi" w:hAnsiTheme="majorHAnsi"/>
                <w:sz w:val="18"/>
                <w:szCs w:val="18"/>
              </w:rPr>
              <w:t xml:space="preserve">tablir </w:t>
            </w:r>
            <w:r w:rsidR="00287175">
              <w:rPr>
                <w:rFonts w:asciiTheme="majorHAnsi" w:hAnsiTheme="majorHAnsi"/>
                <w:sz w:val="18"/>
                <w:szCs w:val="18"/>
              </w:rPr>
              <w:t xml:space="preserve">une </w:t>
            </w:r>
            <w:r w:rsidR="008C31E9" w:rsidRPr="002D5F33">
              <w:rPr>
                <w:rFonts w:asciiTheme="majorHAnsi" w:hAnsiTheme="majorHAnsi"/>
                <w:sz w:val="18"/>
                <w:szCs w:val="18"/>
              </w:rPr>
              <w:t xml:space="preserve">grille de prix </w:t>
            </w:r>
          </w:p>
          <w:p w:rsidR="008C31E9" w:rsidRPr="002D5F33" w:rsidRDefault="0026278B" w:rsidP="008C31E9">
            <w:pPr>
              <w:pStyle w:val="Paragraphedeliste"/>
              <w:numPr>
                <w:ilvl w:val="0"/>
                <w:numId w:val="2"/>
              </w:numPr>
              <w:spacing w:before="0" w:after="0"/>
              <w:rPr>
                <w:rFonts w:asciiTheme="majorHAnsi" w:hAnsiTheme="majorHAnsi"/>
                <w:sz w:val="18"/>
                <w:szCs w:val="18"/>
              </w:rPr>
            </w:pPr>
            <w:r>
              <w:rPr>
                <w:rFonts w:asciiTheme="majorHAnsi" w:hAnsiTheme="majorHAnsi"/>
                <w:sz w:val="18"/>
                <w:szCs w:val="18"/>
              </w:rPr>
              <w:t>é</w:t>
            </w:r>
            <w:r w:rsidR="008C31E9" w:rsidRPr="002D5F33">
              <w:rPr>
                <w:rFonts w:asciiTheme="majorHAnsi" w:hAnsiTheme="majorHAnsi"/>
                <w:sz w:val="18"/>
                <w:szCs w:val="18"/>
              </w:rPr>
              <w:t>tablir un formulaire d’in</w:t>
            </w:r>
            <w:r w:rsidR="00287175">
              <w:rPr>
                <w:rFonts w:asciiTheme="majorHAnsi" w:hAnsiTheme="majorHAnsi"/>
                <w:sz w:val="18"/>
                <w:szCs w:val="18"/>
              </w:rPr>
              <w:t>scription et de demande de prêt</w:t>
            </w:r>
            <w:r w:rsidR="008C31E9" w:rsidRPr="002D5F33">
              <w:rPr>
                <w:rFonts w:asciiTheme="majorHAnsi" w:hAnsiTheme="majorHAnsi"/>
                <w:sz w:val="18"/>
                <w:szCs w:val="18"/>
              </w:rPr>
              <w:t xml:space="preserve"> </w:t>
            </w:r>
            <w:proofErr w:type="spellStart"/>
            <w:r w:rsidR="008C31E9" w:rsidRPr="002D5F33">
              <w:rPr>
                <w:rFonts w:asciiTheme="majorHAnsi" w:hAnsiTheme="majorHAnsi"/>
                <w:sz w:val="18"/>
                <w:szCs w:val="18"/>
              </w:rPr>
              <w:t>Ecopack</w:t>
            </w:r>
            <w:proofErr w:type="spellEnd"/>
            <w:r w:rsidR="008C31E9" w:rsidRPr="002D5F33">
              <w:rPr>
                <w:rFonts w:asciiTheme="majorHAnsi" w:hAnsiTheme="majorHAnsi"/>
                <w:sz w:val="18"/>
                <w:szCs w:val="18"/>
              </w:rPr>
              <w:t xml:space="preserve"> </w:t>
            </w:r>
          </w:p>
          <w:p w:rsidR="008C31E9" w:rsidRPr="002D5F33" w:rsidRDefault="008C31E9" w:rsidP="008C31E9">
            <w:pPr>
              <w:spacing w:before="0" w:after="0"/>
              <w:ind w:left="0"/>
              <w:rPr>
                <w:rFonts w:asciiTheme="majorHAnsi" w:hAnsiTheme="majorHAnsi"/>
                <w:b/>
                <w:sz w:val="18"/>
                <w:szCs w:val="18"/>
                <w:u w:val="single"/>
              </w:rPr>
            </w:pPr>
          </w:p>
          <w:p w:rsidR="008C31E9" w:rsidRDefault="008C31E9" w:rsidP="008C31E9">
            <w:pPr>
              <w:spacing w:before="0" w:after="0"/>
              <w:ind w:left="0"/>
              <w:rPr>
                <w:rFonts w:asciiTheme="majorHAnsi" w:hAnsiTheme="majorHAnsi" w:cstheme="minorHAnsi"/>
                <w:sz w:val="18"/>
                <w:szCs w:val="18"/>
              </w:rPr>
            </w:pPr>
            <w:r w:rsidRPr="002D5F33">
              <w:rPr>
                <w:rFonts w:asciiTheme="majorHAnsi" w:hAnsiTheme="majorHAnsi" w:cstheme="minorHAnsi"/>
                <w:b/>
                <w:sz w:val="18"/>
                <w:szCs w:val="18"/>
                <w:u w:val="single"/>
              </w:rPr>
              <w:t>Mesures/ Indicateurs</w:t>
            </w:r>
            <w:r w:rsidRPr="002D5F33">
              <w:rPr>
                <w:rFonts w:asciiTheme="majorHAnsi" w:hAnsiTheme="majorHAnsi" w:cstheme="minorHAnsi"/>
                <w:b/>
                <w:sz w:val="18"/>
                <w:szCs w:val="18"/>
              </w:rPr>
              <w:t> :</w:t>
            </w:r>
          </w:p>
          <w:p w:rsidR="008C31E9" w:rsidRPr="00A0376C" w:rsidRDefault="00BF6A7C" w:rsidP="008C31E9">
            <w:pPr>
              <w:pStyle w:val="Paragraphedeliste"/>
              <w:numPr>
                <w:ilvl w:val="0"/>
                <w:numId w:val="2"/>
              </w:numPr>
              <w:spacing w:before="0" w:after="0"/>
              <w:outlineLvl w:val="4"/>
              <w:rPr>
                <w:rFonts w:asciiTheme="majorHAnsi" w:hAnsiTheme="majorHAnsi" w:cstheme="minorHAnsi"/>
                <w:sz w:val="18"/>
                <w:szCs w:val="18"/>
              </w:rPr>
            </w:pPr>
            <w:r>
              <w:rPr>
                <w:rFonts w:asciiTheme="majorHAnsi" w:hAnsiTheme="majorHAnsi" w:cstheme="minorHAnsi"/>
                <w:sz w:val="18"/>
                <w:szCs w:val="18"/>
              </w:rPr>
              <w:t>l</w:t>
            </w:r>
            <w:r w:rsidR="006873C3">
              <w:rPr>
                <w:rFonts w:asciiTheme="majorHAnsi" w:hAnsiTheme="majorHAnsi" w:cstheme="minorHAnsi"/>
                <w:sz w:val="18"/>
                <w:szCs w:val="18"/>
              </w:rPr>
              <w:t>ors des permanences du s</w:t>
            </w:r>
            <w:r w:rsidR="007F7087" w:rsidRPr="002D5F33">
              <w:rPr>
                <w:rFonts w:asciiTheme="majorHAnsi" w:hAnsiTheme="majorHAnsi" w:cstheme="minorHAnsi"/>
                <w:sz w:val="18"/>
                <w:szCs w:val="18"/>
              </w:rPr>
              <w:t>ervice Energie (commune/CPAS)</w:t>
            </w:r>
            <w:r w:rsidR="007F7087">
              <w:rPr>
                <w:rFonts w:asciiTheme="majorHAnsi" w:hAnsiTheme="majorHAnsi" w:cstheme="minorHAnsi"/>
                <w:sz w:val="18"/>
                <w:szCs w:val="18"/>
              </w:rPr>
              <w:t>, co</w:t>
            </w:r>
            <w:r w:rsidR="00287175">
              <w:rPr>
                <w:rFonts w:asciiTheme="majorHAnsi" w:hAnsiTheme="majorHAnsi" w:cstheme="minorHAnsi"/>
                <w:sz w:val="18"/>
                <w:szCs w:val="18"/>
              </w:rPr>
              <w:t xml:space="preserve">llecte de données des visiteurs, ainsi que </w:t>
            </w:r>
            <w:r w:rsidR="008C31E9" w:rsidRPr="002D5F33">
              <w:rPr>
                <w:rFonts w:asciiTheme="majorHAnsi" w:hAnsiTheme="majorHAnsi" w:cstheme="minorHAnsi"/>
                <w:sz w:val="18"/>
                <w:szCs w:val="18"/>
              </w:rPr>
              <w:t>par les permanents qui encadrent les comités de quartier, associations</w:t>
            </w:r>
            <w:r w:rsidR="008C31E9">
              <w:rPr>
                <w:rFonts w:asciiTheme="majorHAnsi" w:hAnsiTheme="majorHAnsi" w:cstheme="minorHAnsi"/>
                <w:sz w:val="18"/>
                <w:szCs w:val="18"/>
              </w:rPr>
              <w:t xml:space="preserve"> …</w:t>
            </w:r>
          </w:p>
          <w:p w:rsidR="008C31E9" w:rsidRPr="002D5F33" w:rsidRDefault="00BF6A7C" w:rsidP="008C31E9">
            <w:pPr>
              <w:pStyle w:val="Paragraphedeliste"/>
              <w:numPr>
                <w:ilvl w:val="0"/>
                <w:numId w:val="2"/>
              </w:numPr>
              <w:spacing w:before="0" w:after="0"/>
              <w:outlineLvl w:val="4"/>
              <w:rPr>
                <w:rFonts w:asciiTheme="majorHAnsi" w:hAnsiTheme="majorHAnsi" w:cstheme="minorHAnsi"/>
                <w:sz w:val="18"/>
                <w:szCs w:val="18"/>
              </w:rPr>
            </w:pPr>
            <w:r>
              <w:rPr>
                <w:rFonts w:asciiTheme="majorHAnsi" w:hAnsiTheme="majorHAnsi" w:cstheme="minorHAnsi"/>
                <w:sz w:val="18"/>
                <w:szCs w:val="18"/>
              </w:rPr>
              <w:t>m</w:t>
            </w:r>
            <w:r w:rsidR="008C31E9" w:rsidRPr="002D5F33">
              <w:rPr>
                <w:rFonts w:asciiTheme="majorHAnsi" w:hAnsiTheme="majorHAnsi" w:cstheme="minorHAnsi"/>
                <w:sz w:val="18"/>
                <w:szCs w:val="18"/>
              </w:rPr>
              <w:t xml:space="preserve">esures </w:t>
            </w:r>
            <w:r w:rsidR="00287175">
              <w:rPr>
                <w:rFonts w:asciiTheme="majorHAnsi" w:hAnsiTheme="majorHAnsi" w:cstheme="minorHAnsi"/>
                <w:sz w:val="18"/>
                <w:szCs w:val="18"/>
              </w:rPr>
              <w:t>récoltées par</w:t>
            </w:r>
            <w:r w:rsidR="008C31E9" w:rsidRPr="002D5F33">
              <w:rPr>
                <w:rFonts w:asciiTheme="majorHAnsi" w:hAnsiTheme="majorHAnsi" w:cstheme="minorHAnsi"/>
                <w:sz w:val="18"/>
                <w:szCs w:val="18"/>
              </w:rPr>
              <w:t xml:space="preserve"> la société de logements sociaux.</w:t>
            </w:r>
          </w:p>
          <w:p w:rsidR="0026278B" w:rsidRDefault="0026278B" w:rsidP="008C31E9">
            <w:pPr>
              <w:spacing w:before="0" w:after="0"/>
              <w:ind w:left="0"/>
              <w:outlineLvl w:val="4"/>
              <w:rPr>
                <w:rFonts w:asciiTheme="majorHAnsi" w:hAnsiTheme="majorHAnsi" w:cstheme="minorHAnsi"/>
                <w:sz w:val="18"/>
                <w:szCs w:val="18"/>
              </w:rPr>
            </w:pPr>
          </w:p>
          <w:p w:rsidR="008C31E9" w:rsidRPr="002D5F33" w:rsidRDefault="008C31E9" w:rsidP="008C31E9">
            <w:pPr>
              <w:spacing w:before="0" w:after="0"/>
              <w:ind w:left="0"/>
              <w:outlineLvl w:val="4"/>
              <w:rPr>
                <w:rFonts w:asciiTheme="majorHAnsi" w:hAnsiTheme="majorHAnsi" w:cstheme="minorHAnsi"/>
                <w:sz w:val="18"/>
                <w:szCs w:val="18"/>
              </w:rPr>
            </w:pPr>
            <w:r w:rsidRPr="002D5F33">
              <w:rPr>
                <w:rFonts w:asciiTheme="majorHAnsi" w:hAnsiTheme="majorHAnsi" w:cstheme="minorHAnsi"/>
                <w:sz w:val="18"/>
                <w:szCs w:val="18"/>
              </w:rPr>
              <w:t xml:space="preserve">Centralisation de ces mesures par la cellule énergie en vue </w:t>
            </w:r>
            <w:r w:rsidR="007F7087" w:rsidRPr="0026278B">
              <w:rPr>
                <w:rFonts w:asciiTheme="majorHAnsi" w:hAnsiTheme="majorHAnsi" w:cstheme="minorHAnsi"/>
                <w:sz w:val="18"/>
                <w:szCs w:val="18"/>
              </w:rPr>
              <w:t xml:space="preserve">de la </w:t>
            </w:r>
            <w:r w:rsidR="007F7087" w:rsidRPr="0026278B">
              <w:rPr>
                <w:rFonts w:asciiTheme="majorHAnsi" w:hAnsiTheme="majorHAnsi" w:cstheme="minorHAnsi"/>
                <w:b/>
                <w:color w:val="1F497D" w:themeColor="text2"/>
                <w:sz w:val="18"/>
                <w:szCs w:val="18"/>
              </w:rPr>
              <w:t xml:space="preserve">cérémonie </w:t>
            </w:r>
            <w:r w:rsidRPr="0026278B">
              <w:rPr>
                <w:rFonts w:asciiTheme="majorHAnsi" w:hAnsiTheme="majorHAnsi" w:cstheme="minorHAnsi"/>
                <w:b/>
                <w:color w:val="1F497D" w:themeColor="text2"/>
                <w:sz w:val="18"/>
                <w:szCs w:val="18"/>
              </w:rPr>
              <w:t>du PAED</w:t>
            </w:r>
            <w:r w:rsidR="0026278B">
              <w:rPr>
                <w:rFonts w:asciiTheme="majorHAnsi" w:hAnsiTheme="majorHAnsi" w:cstheme="minorHAnsi"/>
                <w:b/>
                <w:color w:val="1F497D" w:themeColor="text2"/>
                <w:sz w:val="18"/>
                <w:szCs w:val="18"/>
              </w:rPr>
              <w:t>C</w:t>
            </w:r>
            <w:r w:rsidRPr="0026278B">
              <w:rPr>
                <w:rFonts w:asciiTheme="majorHAnsi" w:hAnsiTheme="majorHAnsi" w:cstheme="minorHAnsi"/>
                <w:sz w:val="18"/>
                <w:szCs w:val="18"/>
              </w:rPr>
              <w:t>.</w:t>
            </w:r>
          </w:p>
          <w:p w:rsidR="008C31E9" w:rsidRPr="002D5F33" w:rsidRDefault="008C31E9" w:rsidP="002D5F33">
            <w:pPr>
              <w:spacing w:before="0" w:after="0"/>
              <w:ind w:left="0"/>
              <w:rPr>
                <w:rFonts w:asciiTheme="majorHAnsi" w:hAnsiTheme="majorHAnsi" w:cstheme="minorHAnsi"/>
                <w:b/>
                <w:sz w:val="18"/>
                <w:szCs w:val="18"/>
                <w:u w:val="single"/>
              </w:rPr>
            </w:pPr>
          </w:p>
        </w:tc>
      </w:tr>
      <w:tr w:rsidR="008C31E9" w:rsidRPr="002D5F33" w:rsidTr="002A5A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87" w:type="dxa"/>
          </w:tcPr>
          <w:p w:rsidR="008C31E9" w:rsidRPr="002D5F33" w:rsidRDefault="008C31E9" w:rsidP="002D5F33">
            <w:pPr>
              <w:spacing w:before="0" w:after="0"/>
              <w:ind w:left="0"/>
              <w:rPr>
                <w:rFonts w:asciiTheme="majorHAnsi" w:hAnsiTheme="majorHAnsi" w:cstheme="minorHAnsi"/>
              </w:rPr>
            </w:pPr>
          </w:p>
        </w:tc>
        <w:tc>
          <w:tcPr>
            <w:tcW w:w="7835" w:type="dxa"/>
          </w:tcPr>
          <w:p w:rsidR="008C31E9" w:rsidRPr="002D5F33" w:rsidRDefault="008C31E9" w:rsidP="008C31E9">
            <w:pPr>
              <w:spacing w:before="0" w:after="0"/>
              <w:ind w:left="0"/>
              <w:rPr>
                <w:rFonts w:asciiTheme="majorHAnsi" w:hAnsiTheme="majorHAnsi"/>
                <w:b/>
                <w:sz w:val="18"/>
                <w:szCs w:val="18"/>
                <w:u w:val="single"/>
              </w:rPr>
            </w:pPr>
            <w:r w:rsidRPr="002D5F33">
              <w:rPr>
                <w:rFonts w:asciiTheme="majorHAnsi" w:hAnsiTheme="majorHAnsi"/>
                <w:b/>
                <w:sz w:val="18"/>
                <w:szCs w:val="18"/>
                <w:u w:val="single"/>
              </w:rPr>
              <w:t>3</w:t>
            </w:r>
            <w:r w:rsidRPr="002D5F33">
              <w:rPr>
                <w:rFonts w:asciiTheme="majorHAnsi" w:hAnsiTheme="majorHAnsi"/>
                <w:b/>
                <w:sz w:val="18"/>
                <w:szCs w:val="18"/>
                <w:u w:val="single"/>
                <w:vertAlign w:val="superscript"/>
              </w:rPr>
              <w:t>ème</w:t>
            </w:r>
            <w:r w:rsidRPr="002D5F33">
              <w:rPr>
                <w:rFonts w:asciiTheme="majorHAnsi" w:hAnsiTheme="majorHAnsi"/>
                <w:b/>
                <w:sz w:val="18"/>
                <w:szCs w:val="18"/>
                <w:u w:val="single"/>
              </w:rPr>
              <w:t xml:space="preserve"> année / 4</w:t>
            </w:r>
            <w:r w:rsidRPr="002D5F33">
              <w:rPr>
                <w:rFonts w:asciiTheme="majorHAnsi" w:hAnsiTheme="majorHAnsi"/>
                <w:b/>
                <w:sz w:val="18"/>
                <w:szCs w:val="18"/>
                <w:u w:val="single"/>
                <w:vertAlign w:val="superscript"/>
              </w:rPr>
              <w:t>ème</w:t>
            </w:r>
            <w:r w:rsidRPr="002D5F33">
              <w:rPr>
                <w:rFonts w:asciiTheme="majorHAnsi" w:hAnsiTheme="majorHAnsi"/>
                <w:b/>
                <w:sz w:val="18"/>
                <w:szCs w:val="18"/>
                <w:u w:val="single"/>
              </w:rPr>
              <w:t xml:space="preserve"> année </w:t>
            </w:r>
          </w:p>
          <w:p w:rsidR="008C31E9" w:rsidRPr="002D5F33" w:rsidRDefault="008C31E9" w:rsidP="008C31E9">
            <w:pPr>
              <w:spacing w:before="0" w:after="0"/>
              <w:ind w:left="0"/>
              <w:rPr>
                <w:rFonts w:asciiTheme="majorHAnsi" w:hAnsiTheme="majorHAnsi"/>
                <w:sz w:val="18"/>
                <w:szCs w:val="18"/>
              </w:rPr>
            </w:pPr>
            <w:r w:rsidRPr="002D5F33">
              <w:rPr>
                <w:rFonts w:asciiTheme="majorHAnsi" w:hAnsiTheme="majorHAnsi" w:cstheme="minorHAnsi"/>
                <w:sz w:val="18"/>
                <w:szCs w:val="18"/>
              </w:rPr>
              <w:t>Avec les services concerné</w:t>
            </w:r>
            <w:r>
              <w:rPr>
                <w:rFonts w:asciiTheme="majorHAnsi" w:hAnsiTheme="majorHAnsi" w:cstheme="minorHAnsi"/>
                <w:sz w:val="18"/>
                <w:szCs w:val="18"/>
              </w:rPr>
              <w:t>s,</w:t>
            </w:r>
            <w:r w:rsidRPr="002D5F33">
              <w:rPr>
                <w:rFonts w:asciiTheme="majorHAnsi" w:hAnsiTheme="majorHAnsi"/>
                <w:sz w:val="18"/>
                <w:szCs w:val="18"/>
              </w:rPr>
              <w:t xml:space="preserve"> réalisation d’un </w:t>
            </w:r>
            <w:r w:rsidRPr="0026278B">
              <w:rPr>
                <w:rFonts w:asciiTheme="majorHAnsi" w:hAnsiTheme="majorHAnsi" w:cstheme="minorHAnsi"/>
                <w:b/>
                <w:color w:val="1F497D" w:themeColor="text2"/>
                <w:sz w:val="18"/>
                <w:szCs w:val="18"/>
              </w:rPr>
              <w:t xml:space="preserve">cycle de </w:t>
            </w:r>
            <w:r w:rsidR="0026278B" w:rsidRPr="0026278B">
              <w:rPr>
                <w:rFonts w:asciiTheme="majorHAnsi" w:hAnsiTheme="majorHAnsi" w:cstheme="minorHAnsi"/>
                <w:b/>
                <w:color w:val="1F497D" w:themeColor="text2"/>
                <w:sz w:val="18"/>
                <w:szCs w:val="18"/>
              </w:rPr>
              <w:t>soirées d’information</w:t>
            </w:r>
            <w:r w:rsidRPr="002D5F33">
              <w:rPr>
                <w:rFonts w:asciiTheme="majorHAnsi" w:hAnsiTheme="majorHAnsi"/>
                <w:sz w:val="18"/>
                <w:szCs w:val="18"/>
              </w:rPr>
              <w:t xml:space="preserve"> dans les quartiers, sur le fonctionnement des achats groupés isolations</w:t>
            </w:r>
            <w:r>
              <w:rPr>
                <w:rFonts w:asciiTheme="majorHAnsi" w:hAnsiTheme="majorHAnsi"/>
                <w:sz w:val="18"/>
                <w:szCs w:val="18"/>
              </w:rPr>
              <w:t>,</w:t>
            </w:r>
            <w:r w:rsidRPr="002D5F33">
              <w:rPr>
                <w:rFonts w:asciiTheme="majorHAnsi" w:hAnsiTheme="majorHAnsi"/>
                <w:sz w:val="18"/>
                <w:szCs w:val="18"/>
              </w:rPr>
              <w:t xml:space="preserve"> chaudières à condensation &gt; collectes des inscriptions</w:t>
            </w:r>
            <w:r>
              <w:rPr>
                <w:rFonts w:asciiTheme="majorHAnsi" w:hAnsiTheme="majorHAnsi"/>
                <w:sz w:val="18"/>
                <w:szCs w:val="18"/>
              </w:rPr>
              <w:t>.</w:t>
            </w:r>
            <w:r w:rsidRPr="002D5F33">
              <w:rPr>
                <w:rFonts w:asciiTheme="majorHAnsi" w:hAnsiTheme="majorHAnsi"/>
                <w:sz w:val="18"/>
                <w:szCs w:val="18"/>
              </w:rPr>
              <w:t xml:space="preserve"> </w:t>
            </w:r>
          </w:p>
          <w:p w:rsidR="00DC5DDE" w:rsidRDefault="00DC5DDE" w:rsidP="008C31E9">
            <w:pPr>
              <w:spacing w:before="0" w:after="0"/>
              <w:ind w:left="0"/>
              <w:rPr>
                <w:rFonts w:asciiTheme="majorHAnsi" w:hAnsiTheme="majorHAnsi"/>
                <w:sz w:val="18"/>
                <w:szCs w:val="18"/>
              </w:rPr>
            </w:pPr>
          </w:p>
          <w:p w:rsidR="008C31E9" w:rsidRDefault="008C31E9" w:rsidP="008C31E9">
            <w:pPr>
              <w:spacing w:before="0" w:after="0"/>
              <w:ind w:left="0"/>
              <w:rPr>
                <w:rFonts w:asciiTheme="majorHAnsi" w:hAnsiTheme="majorHAnsi"/>
                <w:sz w:val="18"/>
                <w:szCs w:val="18"/>
              </w:rPr>
            </w:pPr>
            <w:r w:rsidRPr="002D5F33">
              <w:rPr>
                <w:rFonts w:asciiTheme="majorHAnsi" w:hAnsiTheme="majorHAnsi"/>
                <w:sz w:val="18"/>
                <w:szCs w:val="18"/>
              </w:rPr>
              <w:t>L’organisation de ces achats groupés peut faire l’objet d’un marché de services en vue de sous-traiter ce travail à un</w:t>
            </w:r>
            <w:r w:rsidR="00DC5DDE">
              <w:rPr>
                <w:rFonts w:asciiTheme="majorHAnsi" w:hAnsiTheme="majorHAnsi"/>
                <w:sz w:val="18"/>
                <w:szCs w:val="18"/>
              </w:rPr>
              <w:t xml:space="preserve"> (des)</w:t>
            </w:r>
            <w:r w:rsidRPr="002D5F33">
              <w:rPr>
                <w:rFonts w:asciiTheme="majorHAnsi" w:hAnsiTheme="majorHAnsi"/>
                <w:sz w:val="18"/>
                <w:szCs w:val="18"/>
              </w:rPr>
              <w:t xml:space="preserve"> opérateur</w:t>
            </w:r>
            <w:r w:rsidR="00DC5DDE">
              <w:rPr>
                <w:rFonts w:asciiTheme="majorHAnsi" w:hAnsiTheme="majorHAnsi"/>
                <w:sz w:val="18"/>
                <w:szCs w:val="18"/>
              </w:rPr>
              <w:t>(s)</w:t>
            </w:r>
            <w:r w:rsidRPr="002D5F33">
              <w:rPr>
                <w:rFonts w:asciiTheme="majorHAnsi" w:hAnsiTheme="majorHAnsi"/>
                <w:sz w:val="18"/>
                <w:szCs w:val="18"/>
              </w:rPr>
              <w:t xml:space="preserve"> privé</w:t>
            </w:r>
            <w:r w:rsidR="00DC5DDE">
              <w:rPr>
                <w:rFonts w:asciiTheme="majorHAnsi" w:hAnsiTheme="majorHAnsi"/>
                <w:sz w:val="18"/>
                <w:szCs w:val="18"/>
              </w:rPr>
              <w:t>(s)</w:t>
            </w:r>
            <w:r w:rsidRPr="002D5F33">
              <w:rPr>
                <w:rFonts w:asciiTheme="majorHAnsi" w:hAnsiTheme="majorHAnsi"/>
                <w:sz w:val="18"/>
                <w:szCs w:val="18"/>
              </w:rPr>
              <w:t>.</w:t>
            </w:r>
          </w:p>
          <w:p w:rsidR="00DC5DDE" w:rsidRDefault="00DC5DDE" w:rsidP="008C31E9">
            <w:pPr>
              <w:spacing w:before="0" w:after="0"/>
              <w:ind w:left="0"/>
              <w:rPr>
                <w:rFonts w:asciiTheme="majorHAnsi" w:hAnsiTheme="majorHAnsi"/>
                <w:sz w:val="18"/>
                <w:szCs w:val="18"/>
              </w:rPr>
            </w:pPr>
          </w:p>
          <w:p w:rsidR="00FE7823" w:rsidRDefault="00FE7823" w:rsidP="00FE7823">
            <w:pPr>
              <w:spacing w:before="0" w:after="0"/>
              <w:ind w:left="0"/>
              <w:outlineLvl w:val="4"/>
              <w:rPr>
                <w:rFonts w:asciiTheme="majorHAnsi" w:hAnsiTheme="majorHAnsi"/>
                <w:sz w:val="18"/>
                <w:szCs w:val="18"/>
              </w:rPr>
            </w:pPr>
            <w:r w:rsidRPr="000F6ED0">
              <w:rPr>
                <w:rFonts w:asciiTheme="majorHAnsi" w:hAnsiTheme="majorHAnsi"/>
                <w:sz w:val="18"/>
                <w:szCs w:val="18"/>
              </w:rPr>
              <w:t>Parallèlement</w:t>
            </w:r>
            <w:r>
              <w:rPr>
                <w:rFonts w:asciiTheme="majorHAnsi" w:hAnsiTheme="majorHAnsi"/>
                <w:sz w:val="18"/>
                <w:szCs w:val="18"/>
              </w:rPr>
              <w:t xml:space="preserve">, </w:t>
            </w:r>
            <w:r w:rsidRPr="006873C3">
              <w:rPr>
                <w:rFonts w:asciiTheme="majorHAnsi" w:hAnsiTheme="majorHAnsi" w:cstheme="minorHAnsi"/>
                <w:b/>
                <w:color w:val="1F497D" w:themeColor="text2"/>
                <w:sz w:val="18"/>
                <w:szCs w:val="18"/>
              </w:rPr>
              <w:t>campagne de communication</w:t>
            </w:r>
            <w:r>
              <w:rPr>
                <w:rFonts w:asciiTheme="majorHAnsi" w:hAnsiTheme="majorHAnsi"/>
                <w:sz w:val="18"/>
                <w:szCs w:val="18"/>
              </w:rPr>
              <w:t> :</w:t>
            </w:r>
          </w:p>
          <w:p w:rsidR="00FE7823" w:rsidRPr="007F7087" w:rsidRDefault="00287175" w:rsidP="00FE7823">
            <w:pPr>
              <w:pStyle w:val="Paragraphedeliste"/>
              <w:numPr>
                <w:ilvl w:val="0"/>
                <w:numId w:val="2"/>
              </w:numPr>
              <w:spacing w:before="0" w:after="0"/>
              <w:outlineLvl w:val="4"/>
              <w:rPr>
                <w:rFonts w:asciiTheme="majorHAnsi" w:hAnsiTheme="majorHAnsi" w:cstheme="minorHAnsi"/>
                <w:sz w:val="18"/>
                <w:szCs w:val="18"/>
              </w:rPr>
            </w:pPr>
            <w:r>
              <w:rPr>
                <w:rFonts w:asciiTheme="majorHAnsi" w:hAnsiTheme="majorHAnsi"/>
                <w:sz w:val="18"/>
                <w:szCs w:val="18"/>
              </w:rPr>
              <w:t>r</w:t>
            </w:r>
            <w:r w:rsidR="00FE7823">
              <w:rPr>
                <w:rFonts w:asciiTheme="majorHAnsi" w:hAnsiTheme="majorHAnsi"/>
                <w:sz w:val="18"/>
                <w:szCs w:val="18"/>
              </w:rPr>
              <w:t>eportage</w:t>
            </w:r>
            <w:r w:rsidR="00FE7823" w:rsidRPr="007F7087">
              <w:rPr>
                <w:rFonts w:asciiTheme="majorHAnsi" w:hAnsiTheme="majorHAnsi"/>
                <w:sz w:val="18"/>
                <w:szCs w:val="18"/>
              </w:rPr>
              <w:t xml:space="preserve"> sur tv </w:t>
            </w:r>
            <w:r w:rsidR="00FE7823" w:rsidRPr="007F7087">
              <w:rPr>
                <w:rFonts w:asciiTheme="majorHAnsi" w:hAnsiTheme="majorHAnsi" w:cstheme="minorHAnsi"/>
                <w:sz w:val="18"/>
                <w:szCs w:val="18"/>
              </w:rPr>
              <w:t>locale</w:t>
            </w:r>
            <w:r w:rsidR="00FE7823">
              <w:rPr>
                <w:rFonts w:asciiTheme="majorHAnsi" w:hAnsiTheme="majorHAnsi" w:cstheme="minorHAnsi"/>
                <w:sz w:val="18"/>
                <w:szCs w:val="18"/>
              </w:rPr>
              <w:t xml:space="preserve"> : </w:t>
            </w:r>
            <w:r w:rsidR="00FE7823" w:rsidRPr="00C24DAD">
              <w:rPr>
                <w:rFonts w:asciiTheme="majorHAnsi" w:hAnsiTheme="majorHAnsi" w:cstheme="minorHAnsi"/>
                <w:sz w:val="18"/>
                <w:szCs w:val="18"/>
              </w:rPr>
              <w:t xml:space="preserve">témoignages, présentation et rappel du concours par quartier et annonces des </w:t>
            </w:r>
            <w:r w:rsidR="00FE7823">
              <w:rPr>
                <w:rFonts w:asciiTheme="majorHAnsi" w:hAnsiTheme="majorHAnsi" w:cstheme="minorHAnsi"/>
                <w:sz w:val="18"/>
                <w:szCs w:val="18"/>
              </w:rPr>
              <w:t>permanences du</w:t>
            </w:r>
            <w:r w:rsidR="00FE7823" w:rsidRPr="00C24DAD">
              <w:rPr>
                <w:rFonts w:asciiTheme="majorHAnsi" w:hAnsiTheme="majorHAnsi" w:cstheme="minorHAnsi"/>
                <w:sz w:val="18"/>
                <w:szCs w:val="18"/>
              </w:rPr>
              <w:t xml:space="preserve"> service</w:t>
            </w:r>
            <w:r w:rsidR="00FE7823">
              <w:rPr>
                <w:rFonts w:asciiTheme="majorHAnsi" w:hAnsiTheme="majorHAnsi" w:cstheme="minorHAnsi"/>
                <w:sz w:val="18"/>
                <w:szCs w:val="18"/>
              </w:rPr>
              <w:t xml:space="preserve"> </w:t>
            </w:r>
            <w:r w:rsidR="00FE7823" w:rsidRPr="00C24DAD">
              <w:rPr>
                <w:rFonts w:asciiTheme="majorHAnsi" w:hAnsiTheme="majorHAnsi" w:cstheme="minorHAnsi"/>
                <w:sz w:val="18"/>
                <w:szCs w:val="18"/>
              </w:rPr>
              <w:t>Energie</w:t>
            </w:r>
            <w:r w:rsidR="00FE7823">
              <w:rPr>
                <w:rFonts w:asciiTheme="majorHAnsi" w:hAnsiTheme="majorHAnsi" w:cstheme="minorHAnsi"/>
                <w:sz w:val="18"/>
                <w:szCs w:val="18"/>
              </w:rPr>
              <w:t xml:space="preserve"> </w:t>
            </w:r>
            <w:r w:rsidR="00FE7823" w:rsidRPr="00FF2875">
              <w:rPr>
                <w:rFonts w:asciiTheme="majorHAnsi" w:hAnsiTheme="majorHAnsi" w:cstheme="minorHAnsi"/>
                <w:sz w:val="18"/>
                <w:szCs w:val="18"/>
              </w:rPr>
              <w:t>(commune/CPAS)</w:t>
            </w:r>
          </w:p>
          <w:p w:rsidR="008C31E9" w:rsidRPr="002D5F33" w:rsidRDefault="00287175" w:rsidP="008C31E9">
            <w:pPr>
              <w:pStyle w:val="Paragraphedeliste"/>
              <w:numPr>
                <w:ilvl w:val="0"/>
                <w:numId w:val="2"/>
              </w:numPr>
              <w:spacing w:before="0" w:after="0"/>
              <w:outlineLvl w:val="4"/>
              <w:rPr>
                <w:rFonts w:asciiTheme="majorHAnsi" w:hAnsiTheme="majorHAnsi" w:cstheme="minorHAnsi"/>
                <w:sz w:val="18"/>
                <w:szCs w:val="18"/>
              </w:rPr>
            </w:pPr>
            <w:r>
              <w:rPr>
                <w:rFonts w:asciiTheme="majorHAnsi" w:hAnsiTheme="majorHAnsi" w:cstheme="minorHAnsi"/>
                <w:sz w:val="18"/>
                <w:szCs w:val="18"/>
              </w:rPr>
              <w:t>a</w:t>
            </w:r>
            <w:r w:rsidR="008C31E9" w:rsidRPr="002D5F33">
              <w:rPr>
                <w:rFonts w:asciiTheme="majorHAnsi" w:hAnsiTheme="majorHAnsi" w:cstheme="minorHAnsi"/>
                <w:sz w:val="18"/>
                <w:szCs w:val="18"/>
              </w:rPr>
              <w:t>rticle dans le journal communal (témoignages)</w:t>
            </w:r>
          </w:p>
          <w:p w:rsidR="008C31E9" w:rsidRPr="002D5F33" w:rsidRDefault="008C31E9" w:rsidP="008C31E9">
            <w:pPr>
              <w:pStyle w:val="Paragraphedeliste"/>
              <w:spacing w:before="0" w:after="0"/>
              <w:outlineLvl w:val="4"/>
              <w:rPr>
                <w:rFonts w:asciiTheme="majorHAnsi" w:hAnsiTheme="majorHAnsi" w:cstheme="minorHAnsi"/>
                <w:sz w:val="18"/>
                <w:szCs w:val="18"/>
              </w:rPr>
            </w:pPr>
            <w:r w:rsidRPr="002D5F33">
              <w:rPr>
                <w:rFonts w:asciiTheme="majorHAnsi" w:hAnsiTheme="majorHAnsi" w:cstheme="minorHAnsi"/>
                <w:sz w:val="18"/>
                <w:szCs w:val="18"/>
              </w:rPr>
              <w:t xml:space="preserve">+ annonces des permanences </w:t>
            </w:r>
            <w:r w:rsidR="006873C3">
              <w:rPr>
                <w:rFonts w:asciiTheme="majorHAnsi" w:hAnsiTheme="majorHAnsi" w:cstheme="minorHAnsi"/>
                <w:sz w:val="18"/>
                <w:szCs w:val="18"/>
              </w:rPr>
              <w:t>du s</w:t>
            </w:r>
            <w:r w:rsidRPr="002D5F33">
              <w:rPr>
                <w:rFonts w:asciiTheme="majorHAnsi" w:hAnsiTheme="majorHAnsi" w:cstheme="minorHAnsi"/>
                <w:sz w:val="18"/>
                <w:szCs w:val="18"/>
              </w:rPr>
              <w:t xml:space="preserve">ervice Energie  </w:t>
            </w:r>
          </w:p>
          <w:p w:rsidR="008C31E9" w:rsidRPr="002D5F33" w:rsidRDefault="00287175" w:rsidP="008C31E9">
            <w:pPr>
              <w:pStyle w:val="Paragraphedeliste"/>
              <w:numPr>
                <w:ilvl w:val="0"/>
                <w:numId w:val="2"/>
              </w:numPr>
              <w:spacing w:before="0" w:after="0"/>
              <w:outlineLvl w:val="4"/>
              <w:rPr>
                <w:rFonts w:asciiTheme="majorHAnsi" w:hAnsiTheme="majorHAnsi" w:cstheme="minorHAnsi"/>
                <w:sz w:val="18"/>
                <w:szCs w:val="18"/>
              </w:rPr>
            </w:pPr>
            <w:r>
              <w:rPr>
                <w:rFonts w:asciiTheme="majorHAnsi" w:hAnsiTheme="majorHAnsi" w:cstheme="minorHAnsi"/>
                <w:sz w:val="18"/>
                <w:szCs w:val="18"/>
              </w:rPr>
              <w:t>a</w:t>
            </w:r>
            <w:r w:rsidR="008C31E9" w:rsidRPr="002D5F33">
              <w:rPr>
                <w:rFonts w:asciiTheme="majorHAnsi" w:hAnsiTheme="majorHAnsi" w:cstheme="minorHAnsi"/>
                <w:sz w:val="18"/>
                <w:szCs w:val="18"/>
              </w:rPr>
              <w:t xml:space="preserve">rticles dans la presse locale </w:t>
            </w:r>
          </w:p>
          <w:p w:rsidR="008C31E9" w:rsidRPr="002D5F33" w:rsidRDefault="00287175" w:rsidP="008C31E9">
            <w:pPr>
              <w:pStyle w:val="Paragraphedeliste"/>
              <w:numPr>
                <w:ilvl w:val="0"/>
                <w:numId w:val="2"/>
              </w:numPr>
              <w:spacing w:before="0" w:after="0"/>
              <w:outlineLvl w:val="4"/>
              <w:rPr>
                <w:rFonts w:asciiTheme="majorHAnsi" w:hAnsiTheme="majorHAnsi" w:cstheme="minorHAnsi"/>
                <w:sz w:val="18"/>
                <w:szCs w:val="18"/>
              </w:rPr>
            </w:pPr>
            <w:r>
              <w:rPr>
                <w:rFonts w:asciiTheme="majorHAnsi" w:hAnsiTheme="majorHAnsi" w:cstheme="minorHAnsi"/>
                <w:sz w:val="18"/>
                <w:szCs w:val="18"/>
              </w:rPr>
              <w:t>a</w:t>
            </w:r>
            <w:r w:rsidR="00FE7823">
              <w:rPr>
                <w:rFonts w:asciiTheme="majorHAnsi" w:hAnsiTheme="majorHAnsi" w:cstheme="minorHAnsi"/>
                <w:sz w:val="18"/>
                <w:szCs w:val="18"/>
              </w:rPr>
              <w:t>ffiches à la maison des associations</w:t>
            </w:r>
            <w:r w:rsidR="008C31E9" w:rsidRPr="002D5F33">
              <w:rPr>
                <w:rFonts w:asciiTheme="majorHAnsi" w:hAnsiTheme="majorHAnsi" w:cstheme="minorHAnsi"/>
                <w:sz w:val="18"/>
                <w:szCs w:val="18"/>
              </w:rPr>
              <w:t xml:space="preserve"> et dans diverses institutions </w:t>
            </w:r>
          </w:p>
          <w:p w:rsidR="008C31E9" w:rsidRDefault="008C31E9" w:rsidP="008C31E9">
            <w:pPr>
              <w:pStyle w:val="Paragraphedeliste"/>
              <w:numPr>
                <w:ilvl w:val="0"/>
                <w:numId w:val="2"/>
              </w:numPr>
              <w:spacing w:before="0" w:after="0"/>
              <w:ind w:left="0"/>
              <w:outlineLvl w:val="4"/>
              <w:rPr>
                <w:rFonts w:asciiTheme="majorHAnsi" w:hAnsiTheme="majorHAnsi" w:cstheme="minorHAnsi"/>
                <w:sz w:val="18"/>
                <w:szCs w:val="18"/>
              </w:rPr>
            </w:pPr>
          </w:p>
          <w:p w:rsidR="008C31E9" w:rsidRPr="002D5F33" w:rsidRDefault="00FE7823" w:rsidP="008C31E9">
            <w:pPr>
              <w:pStyle w:val="Paragraphedeliste"/>
              <w:numPr>
                <w:ilvl w:val="0"/>
                <w:numId w:val="2"/>
              </w:numPr>
              <w:spacing w:before="0" w:after="0"/>
              <w:ind w:left="0"/>
              <w:outlineLvl w:val="4"/>
              <w:rPr>
                <w:rFonts w:asciiTheme="majorHAnsi" w:hAnsiTheme="majorHAnsi" w:cstheme="minorHAnsi"/>
                <w:sz w:val="18"/>
                <w:szCs w:val="18"/>
              </w:rPr>
            </w:pPr>
            <w:r w:rsidRPr="003174CF">
              <w:rPr>
                <w:rFonts w:asciiTheme="majorHAnsi" w:hAnsiTheme="majorHAnsi" w:cstheme="minorHAnsi"/>
                <w:b/>
                <w:color w:val="1F497D" w:themeColor="text2"/>
                <w:sz w:val="18"/>
                <w:szCs w:val="18"/>
              </w:rPr>
              <w:t>Collecte</w:t>
            </w:r>
            <w:r w:rsidR="008C31E9" w:rsidRPr="003174CF">
              <w:rPr>
                <w:rFonts w:asciiTheme="majorHAnsi" w:hAnsiTheme="majorHAnsi" w:cstheme="minorHAnsi"/>
                <w:b/>
                <w:color w:val="1F497D" w:themeColor="text2"/>
                <w:sz w:val="18"/>
                <w:szCs w:val="18"/>
              </w:rPr>
              <w:t xml:space="preserve"> des inscriptions aux achats groupés</w:t>
            </w:r>
            <w:r w:rsidR="008C31E9" w:rsidRPr="002D5F33">
              <w:rPr>
                <w:rFonts w:asciiTheme="majorHAnsi" w:hAnsiTheme="majorHAnsi" w:cstheme="minorHAnsi"/>
                <w:sz w:val="18"/>
                <w:szCs w:val="18"/>
              </w:rPr>
              <w:t xml:space="preserve"> suite aux soirées infos</w:t>
            </w:r>
            <w:r>
              <w:rPr>
                <w:rFonts w:asciiTheme="majorHAnsi" w:hAnsiTheme="majorHAnsi" w:cstheme="minorHAnsi"/>
                <w:sz w:val="18"/>
                <w:szCs w:val="18"/>
              </w:rPr>
              <w:t xml:space="preserve"> et à la campagne de communication</w:t>
            </w:r>
            <w:r w:rsidR="004C2601">
              <w:rPr>
                <w:rFonts w:asciiTheme="majorHAnsi" w:hAnsiTheme="majorHAnsi" w:cstheme="minorHAnsi"/>
                <w:sz w:val="18"/>
                <w:szCs w:val="18"/>
              </w:rPr>
              <w:t> :</w:t>
            </w:r>
            <w:r w:rsidR="008C31E9" w:rsidRPr="002D5F33">
              <w:rPr>
                <w:rFonts w:asciiTheme="majorHAnsi" w:hAnsiTheme="majorHAnsi" w:cstheme="minorHAnsi"/>
                <w:sz w:val="18"/>
                <w:szCs w:val="18"/>
              </w:rPr>
              <w:t xml:space="preserve"> </w:t>
            </w:r>
          </w:p>
          <w:p w:rsidR="008C31E9" w:rsidRPr="002D5F33" w:rsidRDefault="008C31E9" w:rsidP="008C31E9">
            <w:pPr>
              <w:pStyle w:val="Paragraphedeliste"/>
              <w:numPr>
                <w:ilvl w:val="0"/>
                <w:numId w:val="2"/>
              </w:numPr>
              <w:spacing w:before="0" w:after="0"/>
              <w:outlineLvl w:val="4"/>
              <w:rPr>
                <w:rFonts w:asciiTheme="majorHAnsi" w:hAnsiTheme="majorHAnsi" w:cstheme="minorHAnsi"/>
                <w:sz w:val="18"/>
                <w:szCs w:val="18"/>
              </w:rPr>
            </w:pPr>
            <w:r w:rsidRPr="002D5F33">
              <w:rPr>
                <w:rFonts w:asciiTheme="majorHAnsi" w:hAnsiTheme="majorHAnsi" w:cstheme="minorHAnsi"/>
                <w:sz w:val="18"/>
                <w:szCs w:val="18"/>
              </w:rPr>
              <w:t xml:space="preserve">pour faire isoler son grenier ou toit </w:t>
            </w:r>
          </w:p>
          <w:p w:rsidR="008C31E9" w:rsidRPr="002D5F33" w:rsidRDefault="008C31E9" w:rsidP="008C31E9">
            <w:pPr>
              <w:pStyle w:val="Paragraphedeliste"/>
              <w:numPr>
                <w:ilvl w:val="0"/>
                <w:numId w:val="2"/>
              </w:numPr>
              <w:spacing w:before="0" w:after="0"/>
              <w:outlineLvl w:val="4"/>
              <w:rPr>
                <w:rFonts w:asciiTheme="majorHAnsi" w:hAnsiTheme="majorHAnsi" w:cstheme="minorHAnsi"/>
                <w:sz w:val="18"/>
                <w:szCs w:val="18"/>
              </w:rPr>
            </w:pPr>
            <w:r w:rsidRPr="002D5F33">
              <w:rPr>
                <w:rFonts w:asciiTheme="majorHAnsi" w:hAnsiTheme="majorHAnsi" w:cstheme="minorHAnsi"/>
                <w:sz w:val="18"/>
                <w:szCs w:val="18"/>
              </w:rPr>
              <w:t>pour l’achat et le placement d’une chaudière à condensation/</w:t>
            </w:r>
            <w:r w:rsidR="00287175">
              <w:rPr>
                <w:rFonts w:asciiTheme="majorHAnsi" w:hAnsiTheme="majorHAnsi" w:cstheme="minorHAnsi"/>
                <w:sz w:val="18"/>
                <w:szCs w:val="18"/>
              </w:rPr>
              <w:t xml:space="preserve">à </w:t>
            </w:r>
            <w:r w:rsidRPr="002D5F33">
              <w:rPr>
                <w:rFonts w:asciiTheme="majorHAnsi" w:hAnsiTheme="majorHAnsi" w:cstheme="minorHAnsi"/>
                <w:sz w:val="18"/>
                <w:szCs w:val="18"/>
              </w:rPr>
              <w:t>pellets</w:t>
            </w:r>
          </w:p>
          <w:p w:rsidR="008C31E9" w:rsidRPr="002D5F33" w:rsidRDefault="008C31E9" w:rsidP="008C31E9">
            <w:pPr>
              <w:pStyle w:val="Paragraphedeliste"/>
              <w:numPr>
                <w:ilvl w:val="0"/>
                <w:numId w:val="2"/>
              </w:numPr>
              <w:spacing w:before="0" w:after="0"/>
              <w:outlineLvl w:val="4"/>
              <w:rPr>
                <w:rFonts w:asciiTheme="majorHAnsi" w:hAnsiTheme="majorHAnsi" w:cstheme="minorHAnsi"/>
                <w:sz w:val="18"/>
                <w:szCs w:val="18"/>
              </w:rPr>
            </w:pPr>
            <w:r w:rsidRPr="002D5F33">
              <w:rPr>
                <w:rFonts w:asciiTheme="majorHAnsi" w:hAnsiTheme="majorHAnsi" w:cstheme="minorHAnsi"/>
                <w:sz w:val="18"/>
                <w:szCs w:val="18"/>
              </w:rPr>
              <w:t>pour suivre une formation à l’i</w:t>
            </w:r>
            <w:r w:rsidR="00287175">
              <w:rPr>
                <w:rFonts w:asciiTheme="majorHAnsi" w:hAnsiTheme="majorHAnsi" w:cstheme="minorHAnsi"/>
                <w:sz w:val="18"/>
                <w:szCs w:val="18"/>
              </w:rPr>
              <w:t xml:space="preserve">solation de ses combles </w:t>
            </w:r>
            <w:r w:rsidRPr="002D5F33">
              <w:rPr>
                <w:rFonts w:asciiTheme="majorHAnsi" w:hAnsiTheme="majorHAnsi" w:cstheme="minorHAnsi"/>
                <w:sz w:val="18"/>
                <w:szCs w:val="18"/>
              </w:rPr>
              <w:t>en vue de la réaliser soi-même.</w:t>
            </w:r>
          </w:p>
          <w:p w:rsidR="008C31E9" w:rsidRPr="002D5F33" w:rsidRDefault="008C31E9" w:rsidP="008C31E9">
            <w:pPr>
              <w:spacing w:before="0" w:after="0"/>
              <w:ind w:left="0"/>
              <w:outlineLvl w:val="4"/>
              <w:rPr>
                <w:rFonts w:asciiTheme="majorHAnsi" w:hAnsiTheme="majorHAnsi" w:cstheme="minorHAnsi"/>
                <w:sz w:val="18"/>
                <w:szCs w:val="18"/>
              </w:rPr>
            </w:pPr>
          </w:p>
          <w:p w:rsidR="008C31E9" w:rsidRDefault="008C31E9" w:rsidP="008C31E9">
            <w:pPr>
              <w:spacing w:before="0" w:after="0"/>
              <w:ind w:left="0"/>
              <w:rPr>
                <w:rFonts w:asciiTheme="majorHAnsi" w:hAnsiTheme="majorHAnsi" w:cstheme="minorHAnsi"/>
                <w:sz w:val="18"/>
                <w:szCs w:val="18"/>
              </w:rPr>
            </w:pPr>
            <w:r w:rsidRPr="002D5F33">
              <w:rPr>
                <w:rFonts w:asciiTheme="majorHAnsi" w:hAnsiTheme="majorHAnsi" w:cstheme="minorHAnsi"/>
                <w:b/>
                <w:sz w:val="18"/>
                <w:szCs w:val="18"/>
                <w:u w:val="single"/>
              </w:rPr>
              <w:t>Mesures/ Indicateurs</w:t>
            </w:r>
            <w:r w:rsidRPr="002D5F33">
              <w:rPr>
                <w:rFonts w:asciiTheme="majorHAnsi" w:hAnsiTheme="majorHAnsi" w:cstheme="minorHAnsi"/>
                <w:b/>
                <w:sz w:val="18"/>
                <w:szCs w:val="18"/>
              </w:rPr>
              <w:t> :</w:t>
            </w:r>
          </w:p>
          <w:p w:rsidR="008C31E9" w:rsidRPr="00287175" w:rsidRDefault="00BF6A7C" w:rsidP="00287175">
            <w:pPr>
              <w:pStyle w:val="Paragraphedeliste"/>
              <w:numPr>
                <w:ilvl w:val="0"/>
                <w:numId w:val="2"/>
              </w:numPr>
              <w:spacing w:before="0" w:after="0"/>
              <w:outlineLvl w:val="4"/>
              <w:rPr>
                <w:rFonts w:asciiTheme="majorHAnsi" w:hAnsiTheme="majorHAnsi" w:cstheme="minorHAnsi"/>
                <w:sz w:val="18"/>
                <w:szCs w:val="18"/>
              </w:rPr>
            </w:pPr>
            <w:r>
              <w:rPr>
                <w:rFonts w:asciiTheme="majorHAnsi" w:hAnsiTheme="majorHAnsi" w:cstheme="minorHAnsi"/>
                <w:sz w:val="18"/>
                <w:szCs w:val="18"/>
              </w:rPr>
              <w:t>l</w:t>
            </w:r>
            <w:r w:rsidR="006873C3">
              <w:rPr>
                <w:rFonts w:asciiTheme="majorHAnsi" w:hAnsiTheme="majorHAnsi" w:cstheme="minorHAnsi"/>
                <w:sz w:val="18"/>
                <w:szCs w:val="18"/>
              </w:rPr>
              <w:t>ors des permanences du s</w:t>
            </w:r>
            <w:r w:rsidR="00287175" w:rsidRPr="002D5F33">
              <w:rPr>
                <w:rFonts w:asciiTheme="majorHAnsi" w:hAnsiTheme="majorHAnsi" w:cstheme="minorHAnsi"/>
                <w:sz w:val="18"/>
                <w:szCs w:val="18"/>
              </w:rPr>
              <w:t>ervice Energie (commune/CPAS)</w:t>
            </w:r>
            <w:r w:rsidR="00287175">
              <w:rPr>
                <w:rFonts w:asciiTheme="majorHAnsi" w:hAnsiTheme="majorHAnsi" w:cstheme="minorHAnsi"/>
                <w:sz w:val="18"/>
                <w:szCs w:val="18"/>
              </w:rPr>
              <w:t>, collecte de données des visiteurs </w:t>
            </w:r>
            <w:r w:rsidR="00287175" w:rsidRPr="002D5F33">
              <w:rPr>
                <w:rFonts w:asciiTheme="majorHAnsi" w:hAnsiTheme="majorHAnsi" w:cstheme="minorHAnsi"/>
                <w:sz w:val="18"/>
                <w:szCs w:val="18"/>
              </w:rPr>
              <w:t xml:space="preserve"> </w:t>
            </w:r>
            <w:r w:rsidR="00287175">
              <w:rPr>
                <w:rFonts w:asciiTheme="majorHAnsi" w:hAnsiTheme="majorHAnsi" w:cstheme="minorHAnsi"/>
                <w:sz w:val="18"/>
                <w:szCs w:val="18"/>
              </w:rPr>
              <w:t>ainsi que</w:t>
            </w:r>
            <w:r w:rsidR="00287175" w:rsidRPr="002D5F33">
              <w:rPr>
                <w:rFonts w:asciiTheme="majorHAnsi" w:hAnsiTheme="majorHAnsi" w:cstheme="minorHAnsi"/>
                <w:sz w:val="18"/>
                <w:szCs w:val="18"/>
              </w:rPr>
              <w:t xml:space="preserve"> par les permanents qui encadrent les comités de quartier, associations</w:t>
            </w:r>
            <w:r w:rsidR="00287175">
              <w:rPr>
                <w:rFonts w:asciiTheme="majorHAnsi" w:hAnsiTheme="majorHAnsi" w:cstheme="minorHAnsi"/>
                <w:sz w:val="18"/>
                <w:szCs w:val="18"/>
              </w:rPr>
              <w:t xml:space="preserve"> … et </w:t>
            </w:r>
            <w:r w:rsidR="008C31E9" w:rsidRPr="00287175">
              <w:rPr>
                <w:rFonts w:asciiTheme="majorHAnsi" w:hAnsiTheme="majorHAnsi" w:cstheme="minorHAnsi"/>
                <w:sz w:val="18"/>
                <w:szCs w:val="18"/>
              </w:rPr>
              <w:t>par l’</w:t>
            </w:r>
            <w:r w:rsidR="00287175">
              <w:rPr>
                <w:rFonts w:asciiTheme="majorHAnsi" w:hAnsiTheme="majorHAnsi" w:cstheme="minorHAnsi"/>
                <w:sz w:val="18"/>
                <w:szCs w:val="18"/>
              </w:rPr>
              <w:t xml:space="preserve">(les) </w:t>
            </w:r>
            <w:r w:rsidR="008C31E9" w:rsidRPr="00287175">
              <w:rPr>
                <w:rFonts w:asciiTheme="majorHAnsi" w:hAnsiTheme="majorHAnsi" w:cstheme="minorHAnsi"/>
                <w:sz w:val="18"/>
                <w:szCs w:val="18"/>
              </w:rPr>
              <w:t>opérateur</w:t>
            </w:r>
            <w:r w:rsidR="00287175">
              <w:rPr>
                <w:rFonts w:asciiTheme="majorHAnsi" w:hAnsiTheme="majorHAnsi" w:cstheme="minorHAnsi"/>
                <w:sz w:val="18"/>
                <w:szCs w:val="18"/>
              </w:rPr>
              <w:t>(s)</w:t>
            </w:r>
            <w:r w:rsidR="008C31E9" w:rsidRPr="00287175">
              <w:rPr>
                <w:rFonts w:asciiTheme="majorHAnsi" w:hAnsiTheme="majorHAnsi" w:cstheme="minorHAnsi"/>
                <w:sz w:val="18"/>
                <w:szCs w:val="18"/>
              </w:rPr>
              <w:t xml:space="preserve"> privé</w:t>
            </w:r>
            <w:r w:rsidR="00287175">
              <w:rPr>
                <w:rFonts w:asciiTheme="majorHAnsi" w:hAnsiTheme="majorHAnsi" w:cstheme="minorHAnsi"/>
                <w:sz w:val="18"/>
                <w:szCs w:val="18"/>
              </w:rPr>
              <w:t>(s)</w:t>
            </w:r>
            <w:r w:rsidR="008C31E9" w:rsidRPr="00287175">
              <w:rPr>
                <w:rFonts w:asciiTheme="majorHAnsi" w:hAnsiTheme="majorHAnsi" w:cstheme="minorHAnsi"/>
                <w:sz w:val="18"/>
                <w:szCs w:val="18"/>
              </w:rPr>
              <w:t xml:space="preserve"> chargé</w:t>
            </w:r>
            <w:r w:rsidR="00287175">
              <w:rPr>
                <w:rFonts w:asciiTheme="majorHAnsi" w:hAnsiTheme="majorHAnsi" w:cstheme="minorHAnsi"/>
                <w:sz w:val="18"/>
                <w:szCs w:val="18"/>
              </w:rPr>
              <w:t>(s)</w:t>
            </w:r>
            <w:r w:rsidR="008C31E9" w:rsidRPr="00287175">
              <w:rPr>
                <w:rFonts w:asciiTheme="majorHAnsi" w:hAnsiTheme="majorHAnsi" w:cstheme="minorHAnsi"/>
                <w:sz w:val="18"/>
                <w:szCs w:val="18"/>
              </w:rPr>
              <w:t xml:space="preserve"> de coordonner les achats groupés.</w:t>
            </w:r>
          </w:p>
          <w:p w:rsidR="008C31E9" w:rsidRDefault="00BF6A7C" w:rsidP="008C31E9">
            <w:pPr>
              <w:pStyle w:val="Paragraphedeliste"/>
              <w:numPr>
                <w:ilvl w:val="0"/>
                <w:numId w:val="2"/>
              </w:numPr>
              <w:spacing w:before="0" w:after="0"/>
              <w:outlineLvl w:val="4"/>
              <w:rPr>
                <w:rFonts w:asciiTheme="majorHAnsi" w:hAnsiTheme="majorHAnsi" w:cstheme="minorHAnsi"/>
                <w:sz w:val="18"/>
                <w:szCs w:val="18"/>
              </w:rPr>
            </w:pPr>
            <w:r>
              <w:rPr>
                <w:rFonts w:asciiTheme="majorHAnsi" w:hAnsiTheme="majorHAnsi" w:cstheme="minorHAnsi"/>
                <w:sz w:val="18"/>
                <w:szCs w:val="18"/>
              </w:rPr>
              <w:t>m</w:t>
            </w:r>
            <w:r w:rsidR="00287175">
              <w:rPr>
                <w:rFonts w:asciiTheme="majorHAnsi" w:hAnsiTheme="majorHAnsi" w:cstheme="minorHAnsi"/>
                <w:sz w:val="18"/>
                <w:szCs w:val="18"/>
              </w:rPr>
              <w:t xml:space="preserve">esures récoltées par la </w:t>
            </w:r>
            <w:r w:rsidR="008C31E9" w:rsidRPr="00A0376C">
              <w:rPr>
                <w:rFonts w:asciiTheme="majorHAnsi" w:hAnsiTheme="majorHAnsi" w:cstheme="minorHAnsi"/>
                <w:sz w:val="18"/>
                <w:szCs w:val="18"/>
              </w:rPr>
              <w:t xml:space="preserve">société de logements sociaux </w:t>
            </w:r>
          </w:p>
          <w:p w:rsidR="006873C3" w:rsidRPr="00A0376C" w:rsidRDefault="006873C3" w:rsidP="006873C3">
            <w:pPr>
              <w:pStyle w:val="Paragraphedeliste"/>
              <w:spacing w:before="0" w:after="0"/>
              <w:outlineLvl w:val="4"/>
              <w:rPr>
                <w:rFonts w:asciiTheme="majorHAnsi" w:hAnsiTheme="majorHAnsi" w:cstheme="minorHAnsi"/>
                <w:sz w:val="18"/>
                <w:szCs w:val="18"/>
              </w:rPr>
            </w:pPr>
          </w:p>
          <w:p w:rsidR="008C31E9" w:rsidRPr="002D5F33" w:rsidRDefault="008C31E9" w:rsidP="008C31E9">
            <w:pPr>
              <w:spacing w:before="0" w:after="0"/>
              <w:ind w:left="0"/>
              <w:outlineLvl w:val="4"/>
              <w:rPr>
                <w:rFonts w:asciiTheme="majorHAnsi" w:hAnsiTheme="majorHAnsi" w:cstheme="minorHAnsi"/>
                <w:sz w:val="18"/>
                <w:szCs w:val="18"/>
              </w:rPr>
            </w:pPr>
            <w:r w:rsidRPr="002D5F33">
              <w:rPr>
                <w:rFonts w:asciiTheme="majorHAnsi" w:hAnsiTheme="majorHAnsi" w:cstheme="minorHAnsi"/>
                <w:sz w:val="18"/>
                <w:szCs w:val="18"/>
              </w:rPr>
              <w:t>Centralisation de ces mesures par le service énergie en vue</w:t>
            </w:r>
            <w:r w:rsidRPr="00543D87">
              <w:rPr>
                <w:rFonts w:asciiTheme="majorHAnsi" w:hAnsiTheme="majorHAnsi" w:cstheme="minorHAnsi"/>
                <w:sz w:val="18"/>
                <w:szCs w:val="18"/>
              </w:rPr>
              <w:t xml:space="preserve"> </w:t>
            </w:r>
            <w:r w:rsidR="00287175" w:rsidRPr="00543D87">
              <w:rPr>
                <w:rFonts w:asciiTheme="majorHAnsi" w:hAnsiTheme="majorHAnsi" w:cstheme="minorHAnsi"/>
                <w:sz w:val="18"/>
                <w:szCs w:val="18"/>
              </w:rPr>
              <w:t>de</w:t>
            </w:r>
            <w:r w:rsidR="00287175" w:rsidRPr="006873C3">
              <w:rPr>
                <w:rFonts w:asciiTheme="majorHAnsi" w:hAnsiTheme="majorHAnsi" w:cstheme="minorHAnsi"/>
                <w:sz w:val="18"/>
                <w:szCs w:val="18"/>
              </w:rPr>
              <w:t xml:space="preserve"> la</w:t>
            </w:r>
            <w:r w:rsidR="00287175" w:rsidRPr="006873C3">
              <w:rPr>
                <w:rFonts w:asciiTheme="majorHAnsi" w:hAnsiTheme="majorHAnsi" w:cstheme="minorHAnsi"/>
                <w:b/>
                <w:color w:val="1F497D" w:themeColor="text2"/>
                <w:sz w:val="18"/>
                <w:szCs w:val="18"/>
              </w:rPr>
              <w:t xml:space="preserve"> cérémonie </w:t>
            </w:r>
            <w:r w:rsidRPr="006873C3">
              <w:rPr>
                <w:rFonts w:asciiTheme="majorHAnsi" w:hAnsiTheme="majorHAnsi" w:cstheme="minorHAnsi"/>
                <w:b/>
                <w:color w:val="1F497D" w:themeColor="text2"/>
                <w:sz w:val="18"/>
                <w:szCs w:val="18"/>
              </w:rPr>
              <w:t>du PAED</w:t>
            </w:r>
            <w:r w:rsidR="003348E4">
              <w:rPr>
                <w:rFonts w:asciiTheme="majorHAnsi" w:hAnsiTheme="majorHAnsi" w:cstheme="minorHAnsi"/>
                <w:b/>
                <w:color w:val="1F497D" w:themeColor="text2"/>
                <w:sz w:val="18"/>
                <w:szCs w:val="18"/>
              </w:rPr>
              <w:t>C</w:t>
            </w:r>
            <w:r w:rsidRPr="006873C3">
              <w:rPr>
                <w:rFonts w:asciiTheme="majorHAnsi" w:hAnsiTheme="majorHAnsi" w:cstheme="minorHAnsi"/>
                <w:sz w:val="18"/>
                <w:szCs w:val="18"/>
              </w:rPr>
              <w:t>.</w:t>
            </w:r>
          </w:p>
          <w:p w:rsidR="008C31E9" w:rsidRPr="002D5F33" w:rsidRDefault="008C31E9" w:rsidP="002D5F33">
            <w:pPr>
              <w:spacing w:before="0" w:after="0"/>
              <w:ind w:left="0"/>
              <w:rPr>
                <w:rFonts w:asciiTheme="majorHAnsi" w:hAnsiTheme="majorHAnsi" w:cstheme="minorHAnsi"/>
                <w:b/>
                <w:sz w:val="18"/>
                <w:szCs w:val="18"/>
                <w:u w:val="single"/>
              </w:rPr>
            </w:pPr>
          </w:p>
        </w:tc>
      </w:tr>
      <w:tr w:rsidR="008C31E9" w:rsidRPr="002D5F33" w:rsidTr="002A5A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87" w:type="dxa"/>
          </w:tcPr>
          <w:p w:rsidR="008C31E9" w:rsidRPr="002D5F33" w:rsidRDefault="008C31E9" w:rsidP="002D5F33">
            <w:pPr>
              <w:spacing w:before="0" w:after="0"/>
              <w:ind w:left="0"/>
              <w:rPr>
                <w:rFonts w:asciiTheme="majorHAnsi" w:hAnsiTheme="majorHAnsi" w:cstheme="minorHAnsi"/>
              </w:rPr>
            </w:pPr>
          </w:p>
        </w:tc>
        <w:tc>
          <w:tcPr>
            <w:tcW w:w="7835" w:type="dxa"/>
          </w:tcPr>
          <w:p w:rsidR="008C31E9" w:rsidRPr="002D5F33" w:rsidRDefault="008C31E9" w:rsidP="008C31E9">
            <w:pPr>
              <w:spacing w:before="0" w:after="0"/>
              <w:ind w:left="0"/>
              <w:rPr>
                <w:rFonts w:asciiTheme="majorHAnsi" w:hAnsiTheme="majorHAnsi"/>
                <w:b/>
                <w:sz w:val="18"/>
                <w:szCs w:val="18"/>
                <w:u w:val="single"/>
              </w:rPr>
            </w:pPr>
            <w:r w:rsidRPr="002D5F33">
              <w:rPr>
                <w:rFonts w:asciiTheme="majorHAnsi" w:hAnsiTheme="majorHAnsi"/>
                <w:b/>
                <w:sz w:val="18"/>
                <w:szCs w:val="18"/>
                <w:u w:val="single"/>
              </w:rPr>
              <w:t>A la moitié de la 4</w:t>
            </w:r>
            <w:r w:rsidRPr="002D5F33">
              <w:rPr>
                <w:rFonts w:asciiTheme="majorHAnsi" w:hAnsiTheme="majorHAnsi"/>
                <w:b/>
                <w:sz w:val="18"/>
                <w:szCs w:val="18"/>
                <w:u w:val="single"/>
                <w:vertAlign w:val="superscript"/>
              </w:rPr>
              <w:t>ème</w:t>
            </w:r>
            <w:r w:rsidRPr="002D5F33">
              <w:rPr>
                <w:rFonts w:asciiTheme="majorHAnsi" w:hAnsiTheme="majorHAnsi"/>
                <w:b/>
                <w:sz w:val="18"/>
                <w:szCs w:val="18"/>
                <w:u w:val="single"/>
              </w:rPr>
              <w:t xml:space="preserve"> année</w:t>
            </w:r>
            <w:r>
              <w:rPr>
                <w:rFonts w:asciiTheme="majorHAnsi" w:hAnsiTheme="majorHAnsi"/>
                <w:b/>
                <w:sz w:val="18"/>
                <w:szCs w:val="18"/>
                <w:u w:val="single"/>
              </w:rPr>
              <w:t> :</w:t>
            </w:r>
            <w:r w:rsidRPr="002D5F33">
              <w:rPr>
                <w:rFonts w:asciiTheme="majorHAnsi" w:hAnsiTheme="majorHAnsi"/>
                <w:b/>
                <w:sz w:val="18"/>
                <w:szCs w:val="18"/>
                <w:u w:val="single"/>
              </w:rPr>
              <w:t xml:space="preserve"> évaluation </w:t>
            </w:r>
          </w:p>
          <w:p w:rsidR="008C31E9" w:rsidRDefault="006873C3" w:rsidP="008C31E9">
            <w:pPr>
              <w:pStyle w:val="Paragraphedeliste"/>
              <w:spacing w:before="0" w:after="0"/>
              <w:ind w:left="0"/>
              <w:rPr>
                <w:rFonts w:asciiTheme="majorHAnsi" w:eastAsia="Times New Roman" w:hAnsiTheme="majorHAnsi"/>
                <w:color w:val="000000"/>
                <w:sz w:val="18"/>
                <w:szCs w:val="18"/>
                <w:lang w:eastAsia="fr-BE"/>
              </w:rPr>
            </w:pPr>
            <w:r>
              <w:rPr>
                <w:rFonts w:asciiTheme="majorHAnsi" w:hAnsiTheme="majorHAnsi"/>
                <w:sz w:val="18"/>
                <w:szCs w:val="18"/>
              </w:rPr>
              <w:t>Au vu des résultats atteints</w:t>
            </w:r>
            <w:r w:rsidR="008C31E9" w:rsidRPr="002D5F33">
              <w:rPr>
                <w:rFonts w:asciiTheme="majorHAnsi" w:hAnsiTheme="majorHAnsi"/>
                <w:sz w:val="18"/>
                <w:szCs w:val="18"/>
              </w:rPr>
              <w:t xml:space="preserve"> </w:t>
            </w:r>
            <w:r>
              <w:rPr>
                <w:rFonts w:asciiTheme="majorHAnsi" w:hAnsiTheme="majorHAnsi"/>
                <w:sz w:val="18"/>
                <w:szCs w:val="18"/>
              </w:rPr>
              <w:t>(</w:t>
            </w:r>
            <w:r w:rsidR="008C31E9" w:rsidRPr="002D5F33">
              <w:rPr>
                <w:rFonts w:asciiTheme="majorHAnsi" w:hAnsiTheme="majorHAnsi"/>
                <w:sz w:val="18"/>
                <w:szCs w:val="18"/>
              </w:rPr>
              <w:t>n</w:t>
            </w:r>
            <w:r>
              <w:rPr>
                <w:rFonts w:asciiTheme="majorHAnsi" w:hAnsiTheme="majorHAnsi"/>
                <w:sz w:val="18"/>
                <w:szCs w:val="18"/>
              </w:rPr>
              <w:t>ombre ou % d’</w:t>
            </w:r>
            <w:r w:rsidR="008C31E9" w:rsidRPr="002D5F33">
              <w:rPr>
                <w:rFonts w:asciiTheme="majorHAnsi" w:hAnsiTheme="majorHAnsi"/>
                <w:sz w:val="18"/>
                <w:szCs w:val="18"/>
              </w:rPr>
              <w:t>habitations</w:t>
            </w:r>
            <w:r>
              <w:rPr>
                <w:rFonts w:asciiTheme="majorHAnsi" w:hAnsiTheme="majorHAnsi"/>
                <w:sz w:val="18"/>
                <w:szCs w:val="18"/>
              </w:rPr>
              <w:t xml:space="preserve"> et d’appartements atteint</w:t>
            </w:r>
            <w:r w:rsidR="008C31E9" w:rsidRPr="002D5F33">
              <w:rPr>
                <w:rFonts w:asciiTheme="majorHAnsi" w:hAnsiTheme="majorHAnsi"/>
                <w:sz w:val="18"/>
                <w:szCs w:val="18"/>
              </w:rPr>
              <w:t>s</w:t>
            </w:r>
            <w:r>
              <w:rPr>
                <w:rFonts w:asciiTheme="majorHAnsi" w:hAnsiTheme="majorHAnsi"/>
                <w:sz w:val="18"/>
                <w:szCs w:val="18"/>
              </w:rPr>
              <w:t>)</w:t>
            </w:r>
            <w:r w:rsidR="008C31E9" w:rsidRPr="002D5F33">
              <w:rPr>
                <w:rFonts w:asciiTheme="majorHAnsi" w:hAnsiTheme="majorHAnsi"/>
                <w:sz w:val="18"/>
                <w:szCs w:val="18"/>
              </w:rPr>
              <w:t xml:space="preserve"> par rapport aux objectifs</w:t>
            </w:r>
            <w:r w:rsidR="008C31E9" w:rsidRPr="002D5F33">
              <w:rPr>
                <w:rFonts w:asciiTheme="majorHAnsi" w:eastAsia="Times New Roman" w:hAnsiTheme="majorHAnsi"/>
                <w:color w:val="000000"/>
                <w:sz w:val="18"/>
                <w:szCs w:val="18"/>
                <w:lang w:eastAsia="fr-BE"/>
              </w:rPr>
              <w:t xml:space="preserve"> et face</w:t>
            </w:r>
            <w:r w:rsidR="00BF6A7C">
              <w:rPr>
                <w:rFonts w:asciiTheme="majorHAnsi" w:eastAsia="Times New Roman" w:hAnsiTheme="majorHAnsi"/>
                <w:color w:val="000000"/>
                <w:sz w:val="18"/>
                <w:szCs w:val="18"/>
                <w:lang w:eastAsia="fr-BE"/>
              </w:rPr>
              <w:t xml:space="preserve"> aux augmentations de l’énergie :</w:t>
            </w:r>
            <w:r w:rsidR="008C31E9" w:rsidRPr="002D5F33">
              <w:rPr>
                <w:rFonts w:asciiTheme="majorHAnsi" w:eastAsia="Times New Roman" w:hAnsiTheme="majorHAnsi"/>
                <w:color w:val="000000"/>
                <w:sz w:val="18"/>
                <w:szCs w:val="18"/>
                <w:lang w:eastAsia="fr-BE"/>
              </w:rPr>
              <w:t xml:space="preserve"> création d’une </w:t>
            </w:r>
            <w:r w:rsidR="008C31E9" w:rsidRPr="00BF6A7C">
              <w:rPr>
                <w:rFonts w:asciiTheme="majorHAnsi" w:hAnsiTheme="majorHAnsi" w:cstheme="minorHAnsi"/>
                <w:b/>
                <w:color w:val="1F497D" w:themeColor="text2"/>
                <w:sz w:val="18"/>
                <w:szCs w:val="18"/>
              </w:rPr>
              <w:t>coordination d’actions Energie</w:t>
            </w:r>
            <w:r w:rsidR="008C31E9" w:rsidRPr="002D5F33">
              <w:rPr>
                <w:rFonts w:asciiTheme="majorHAnsi" w:eastAsia="Times New Roman" w:hAnsiTheme="majorHAnsi"/>
                <w:color w:val="000000"/>
                <w:sz w:val="18"/>
                <w:szCs w:val="18"/>
                <w:lang w:eastAsia="fr-BE"/>
              </w:rPr>
              <w:t xml:space="preserve"> composée de la commune, des associa</w:t>
            </w:r>
            <w:r w:rsidR="00BF6A7C">
              <w:rPr>
                <w:rFonts w:asciiTheme="majorHAnsi" w:eastAsia="Times New Roman" w:hAnsiTheme="majorHAnsi"/>
                <w:color w:val="000000"/>
                <w:sz w:val="18"/>
                <w:szCs w:val="18"/>
                <w:lang w:eastAsia="fr-BE"/>
              </w:rPr>
              <w:t xml:space="preserve">tions et structures-relais afin </w:t>
            </w:r>
            <w:r w:rsidR="008C31E9" w:rsidRPr="002D5F33">
              <w:rPr>
                <w:rFonts w:asciiTheme="majorHAnsi" w:eastAsia="Times New Roman" w:hAnsiTheme="majorHAnsi"/>
                <w:color w:val="000000"/>
                <w:sz w:val="18"/>
                <w:szCs w:val="18"/>
                <w:lang w:eastAsia="fr-BE"/>
              </w:rPr>
              <w:t>d’amplifier la campagne de mobilisation en vue d’atteindre les objectifs sociaux de ce vaste programme d’économie d’énergie chez les citoyens.</w:t>
            </w:r>
          </w:p>
          <w:p w:rsidR="008C31E9" w:rsidRDefault="008C31E9" w:rsidP="008C31E9">
            <w:pPr>
              <w:spacing w:before="0" w:after="0"/>
              <w:ind w:left="0"/>
              <w:rPr>
                <w:rFonts w:asciiTheme="majorHAnsi" w:eastAsia="Times New Roman" w:hAnsiTheme="majorHAnsi"/>
                <w:color w:val="000000"/>
                <w:sz w:val="18"/>
                <w:szCs w:val="18"/>
                <w:lang w:eastAsia="fr-BE"/>
              </w:rPr>
            </w:pPr>
          </w:p>
          <w:p w:rsidR="008C31E9" w:rsidRDefault="008C31E9" w:rsidP="008C31E9">
            <w:pPr>
              <w:spacing w:before="0" w:after="0"/>
              <w:ind w:left="0"/>
              <w:rPr>
                <w:rFonts w:asciiTheme="majorHAnsi" w:hAnsiTheme="majorHAnsi" w:cstheme="minorHAnsi"/>
                <w:b/>
                <w:sz w:val="18"/>
                <w:szCs w:val="18"/>
              </w:rPr>
            </w:pPr>
            <w:r w:rsidRPr="002D5F33">
              <w:rPr>
                <w:rFonts w:asciiTheme="majorHAnsi" w:hAnsiTheme="majorHAnsi" w:cstheme="minorHAnsi"/>
                <w:b/>
                <w:sz w:val="18"/>
                <w:szCs w:val="18"/>
                <w:u w:val="single"/>
              </w:rPr>
              <w:t>Mesures/ Indicateurs</w:t>
            </w:r>
            <w:r w:rsidRPr="002D5F33">
              <w:rPr>
                <w:rFonts w:asciiTheme="majorHAnsi" w:hAnsiTheme="majorHAnsi" w:cstheme="minorHAnsi"/>
                <w:b/>
                <w:sz w:val="18"/>
                <w:szCs w:val="18"/>
              </w:rPr>
              <w:t> :</w:t>
            </w:r>
          </w:p>
          <w:p w:rsidR="00287175" w:rsidRPr="00287175" w:rsidRDefault="00BF6A7C" w:rsidP="00287175">
            <w:pPr>
              <w:pStyle w:val="Paragraphedeliste"/>
              <w:numPr>
                <w:ilvl w:val="0"/>
                <w:numId w:val="2"/>
              </w:numPr>
              <w:spacing w:before="0" w:after="0"/>
              <w:outlineLvl w:val="4"/>
              <w:rPr>
                <w:rFonts w:asciiTheme="majorHAnsi" w:hAnsiTheme="majorHAnsi" w:cstheme="minorHAnsi"/>
                <w:sz w:val="18"/>
                <w:szCs w:val="18"/>
              </w:rPr>
            </w:pPr>
            <w:r>
              <w:rPr>
                <w:rFonts w:asciiTheme="majorHAnsi" w:hAnsiTheme="majorHAnsi" w:cstheme="minorHAnsi"/>
                <w:sz w:val="18"/>
                <w:szCs w:val="18"/>
              </w:rPr>
              <w:t>lors des permanences du s</w:t>
            </w:r>
            <w:r w:rsidR="00287175" w:rsidRPr="002D5F33">
              <w:rPr>
                <w:rFonts w:asciiTheme="majorHAnsi" w:hAnsiTheme="majorHAnsi" w:cstheme="minorHAnsi"/>
                <w:sz w:val="18"/>
                <w:szCs w:val="18"/>
              </w:rPr>
              <w:t>ervice Energie (commune/CPAS)</w:t>
            </w:r>
            <w:r w:rsidR="00287175">
              <w:rPr>
                <w:rFonts w:asciiTheme="majorHAnsi" w:hAnsiTheme="majorHAnsi" w:cstheme="minorHAnsi"/>
                <w:sz w:val="18"/>
                <w:szCs w:val="18"/>
              </w:rPr>
              <w:t>, collecte de données des visiteurs </w:t>
            </w:r>
            <w:r w:rsidR="00287175" w:rsidRPr="002D5F33">
              <w:rPr>
                <w:rFonts w:asciiTheme="majorHAnsi" w:hAnsiTheme="majorHAnsi" w:cstheme="minorHAnsi"/>
                <w:sz w:val="18"/>
                <w:szCs w:val="18"/>
              </w:rPr>
              <w:t xml:space="preserve"> </w:t>
            </w:r>
            <w:r w:rsidR="00287175">
              <w:rPr>
                <w:rFonts w:asciiTheme="majorHAnsi" w:hAnsiTheme="majorHAnsi" w:cstheme="minorHAnsi"/>
                <w:sz w:val="18"/>
                <w:szCs w:val="18"/>
              </w:rPr>
              <w:t>ainsi que</w:t>
            </w:r>
            <w:r w:rsidR="00287175" w:rsidRPr="002D5F33">
              <w:rPr>
                <w:rFonts w:asciiTheme="majorHAnsi" w:hAnsiTheme="majorHAnsi" w:cstheme="minorHAnsi"/>
                <w:sz w:val="18"/>
                <w:szCs w:val="18"/>
              </w:rPr>
              <w:t xml:space="preserve"> par les permanents qui encadrent les comités de quartier, associations</w:t>
            </w:r>
            <w:r w:rsidR="00287175">
              <w:rPr>
                <w:rFonts w:asciiTheme="majorHAnsi" w:hAnsiTheme="majorHAnsi" w:cstheme="minorHAnsi"/>
                <w:sz w:val="18"/>
                <w:szCs w:val="18"/>
              </w:rPr>
              <w:t xml:space="preserve"> … et </w:t>
            </w:r>
            <w:r w:rsidR="00287175" w:rsidRPr="00287175">
              <w:rPr>
                <w:rFonts w:asciiTheme="majorHAnsi" w:hAnsiTheme="majorHAnsi" w:cstheme="minorHAnsi"/>
                <w:sz w:val="18"/>
                <w:szCs w:val="18"/>
              </w:rPr>
              <w:t>par l’</w:t>
            </w:r>
            <w:r w:rsidR="00287175">
              <w:rPr>
                <w:rFonts w:asciiTheme="majorHAnsi" w:hAnsiTheme="majorHAnsi" w:cstheme="minorHAnsi"/>
                <w:sz w:val="18"/>
                <w:szCs w:val="18"/>
              </w:rPr>
              <w:t xml:space="preserve">(les) </w:t>
            </w:r>
            <w:r w:rsidR="00287175" w:rsidRPr="00287175">
              <w:rPr>
                <w:rFonts w:asciiTheme="majorHAnsi" w:hAnsiTheme="majorHAnsi" w:cstheme="minorHAnsi"/>
                <w:sz w:val="18"/>
                <w:szCs w:val="18"/>
              </w:rPr>
              <w:t>opérateur</w:t>
            </w:r>
            <w:r w:rsidR="00287175">
              <w:rPr>
                <w:rFonts w:asciiTheme="majorHAnsi" w:hAnsiTheme="majorHAnsi" w:cstheme="minorHAnsi"/>
                <w:sz w:val="18"/>
                <w:szCs w:val="18"/>
              </w:rPr>
              <w:t>(s)</w:t>
            </w:r>
            <w:r w:rsidR="00287175" w:rsidRPr="00287175">
              <w:rPr>
                <w:rFonts w:asciiTheme="majorHAnsi" w:hAnsiTheme="majorHAnsi" w:cstheme="minorHAnsi"/>
                <w:sz w:val="18"/>
                <w:szCs w:val="18"/>
              </w:rPr>
              <w:t xml:space="preserve"> privé</w:t>
            </w:r>
            <w:r w:rsidR="00287175">
              <w:rPr>
                <w:rFonts w:asciiTheme="majorHAnsi" w:hAnsiTheme="majorHAnsi" w:cstheme="minorHAnsi"/>
                <w:sz w:val="18"/>
                <w:szCs w:val="18"/>
              </w:rPr>
              <w:t>(s)</w:t>
            </w:r>
            <w:r w:rsidR="00287175" w:rsidRPr="00287175">
              <w:rPr>
                <w:rFonts w:asciiTheme="majorHAnsi" w:hAnsiTheme="majorHAnsi" w:cstheme="minorHAnsi"/>
                <w:sz w:val="18"/>
                <w:szCs w:val="18"/>
              </w:rPr>
              <w:t xml:space="preserve"> chargé</w:t>
            </w:r>
            <w:r w:rsidR="00287175">
              <w:rPr>
                <w:rFonts w:asciiTheme="majorHAnsi" w:hAnsiTheme="majorHAnsi" w:cstheme="minorHAnsi"/>
                <w:sz w:val="18"/>
                <w:szCs w:val="18"/>
              </w:rPr>
              <w:t>(s)</w:t>
            </w:r>
            <w:r w:rsidR="00287175" w:rsidRPr="00287175">
              <w:rPr>
                <w:rFonts w:asciiTheme="majorHAnsi" w:hAnsiTheme="majorHAnsi" w:cstheme="minorHAnsi"/>
                <w:sz w:val="18"/>
                <w:szCs w:val="18"/>
              </w:rPr>
              <w:t xml:space="preserve"> de coordonner les achats groupés.</w:t>
            </w:r>
          </w:p>
          <w:p w:rsidR="008C31E9" w:rsidRDefault="00BF6A7C" w:rsidP="008C31E9">
            <w:pPr>
              <w:pStyle w:val="Paragraphedeliste"/>
              <w:numPr>
                <w:ilvl w:val="0"/>
                <w:numId w:val="2"/>
              </w:numPr>
              <w:spacing w:before="0" w:after="0"/>
              <w:outlineLvl w:val="4"/>
              <w:rPr>
                <w:rFonts w:asciiTheme="majorHAnsi" w:hAnsiTheme="majorHAnsi" w:cstheme="minorHAnsi"/>
                <w:sz w:val="18"/>
                <w:szCs w:val="18"/>
              </w:rPr>
            </w:pPr>
            <w:r>
              <w:rPr>
                <w:rFonts w:asciiTheme="majorHAnsi" w:hAnsiTheme="majorHAnsi" w:cstheme="minorHAnsi"/>
                <w:sz w:val="18"/>
                <w:szCs w:val="18"/>
              </w:rPr>
              <w:t>m</w:t>
            </w:r>
            <w:r w:rsidR="00287175">
              <w:rPr>
                <w:rFonts w:asciiTheme="majorHAnsi" w:hAnsiTheme="majorHAnsi" w:cstheme="minorHAnsi"/>
                <w:sz w:val="18"/>
                <w:szCs w:val="18"/>
              </w:rPr>
              <w:t xml:space="preserve">esures récoltées la </w:t>
            </w:r>
            <w:r w:rsidR="008C31E9" w:rsidRPr="002D5F33">
              <w:rPr>
                <w:rFonts w:asciiTheme="majorHAnsi" w:hAnsiTheme="majorHAnsi" w:cstheme="minorHAnsi"/>
                <w:sz w:val="18"/>
                <w:szCs w:val="18"/>
              </w:rPr>
              <w:t>société de logements sociaux</w:t>
            </w:r>
          </w:p>
          <w:p w:rsidR="00BF6A7C" w:rsidRPr="002D5F33" w:rsidRDefault="00BF6A7C" w:rsidP="00BF6A7C">
            <w:pPr>
              <w:pStyle w:val="Paragraphedeliste"/>
              <w:spacing w:before="0" w:after="0"/>
              <w:outlineLvl w:val="4"/>
              <w:rPr>
                <w:rFonts w:asciiTheme="majorHAnsi" w:hAnsiTheme="majorHAnsi" w:cstheme="minorHAnsi"/>
                <w:sz w:val="18"/>
                <w:szCs w:val="18"/>
              </w:rPr>
            </w:pPr>
          </w:p>
          <w:p w:rsidR="008C31E9" w:rsidRPr="002D5F33" w:rsidRDefault="008C31E9" w:rsidP="008C31E9">
            <w:pPr>
              <w:spacing w:before="0" w:after="0"/>
              <w:ind w:left="0"/>
              <w:outlineLvl w:val="4"/>
              <w:rPr>
                <w:rFonts w:asciiTheme="majorHAnsi" w:hAnsiTheme="majorHAnsi" w:cstheme="minorHAnsi"/>
                <w:sz w:val="18"/>
                <w:szCs w:val="18"/>
              </w:rPr>
            </w:pPr>
            <w:r w:rsidRPr="002D5F33">
              <w:rPr>
                <w:rFonts w:asciiTheme="majorHAnsi" w:hAnsiTheme="majorHAnsi" w:cstheme="minorHAnsi"/>
                <w:sz w:val="18"/>
                <w:szCs w:val="18"/>
              </w:rPr>
              <w:t xml:space="preserve">Centralisation de ces mesures par le service énergie en vue </w:t>
            </w:r>
            <w:r w:rsidR="00287175" w:rsidRPr="00543D87">
              <w:rPr>
                <w:rFonts w:asciiTheme="majorHAnsi" w:hAnsiTheme="majorHAnsi" w:cstheme="minorHAnsi"/>
                <w:sz w:val="18"/>
                <w:szCs w:val="18"/>
              </w:rPr>
              <w:t>de</w:t>
            </w:r>
            <w:r w:rsidR="00287175" w:rsidRPr="00BF6A7C">
              <w:rPr>
                <w:rFonts w:asciiTheme="majorHAnsi" w:hAnsiTheme="majorHAnsi" w:cstheme="minorHAnsi"/>
                <w:sz w:val="18"/>
                <w:szCs w:val="18"/>
              </w:rPr>
              <w:t xml:space="preserve"> la </w:t>
            </w:r>
            <w:r w:rsidR="00287175" w:rsidRPr="00BF6A7C">
              <w:rPr>
                <w:rFonts w:asciiTheme="majorHAnsi" w:hAnsiTheme="majorHAnsi" w:cstheme="minorHAnsi"/>
                <w:b/>
                <w:color w:val="1F497D" w:themeColor="text2"/>
                <w:sz w:val="18"/>
                <w:szCs w:val="18"/>
              </w:rPr>
              <w:t xml:space="preserve">cérémonie </w:t>
            </w:r>
            <w:r w:rsidRPr="00BF6A7C">
              <w:rPr>
                <w:rFonts w:asciiTheme="majorHAnsi" w:hAnsiTheme="majorHAnsi" w:cstheme="minorHAnsi"/>
                <w:b/>
                <w:color w:val="1F497D" w:themeColor="text2"/>
                <w:sz w:val="18"/>
                <w:szCs w:val="18"/>
              </w:rPr>
              <w:t>du PAED</w:t>
            </w:r>
            <w:r w:rsidR="000E16E6">
              <w:rPr>
                <w:rFonts w:asciiTheme="majorHAnsi" w:hAnsiTheme="majorHAnsi" w:cstheme="minorHAnsi"/>
                <w:b/>
                <w:color w:val="1F497D" w:themeColor="text2"/>
                <w:sz w:val="18"/>
                <w:szCs w:val="18"/>
              </w:rPr>
              <w:t>C</w:t>
            </w:r>
            <w:r w:rsidRPr="00BF6A7C">
              <w:rPr>
                <w:rFonts w:asciiTheme="majorHAnsi" w:hAnsiTheme="majorHAnsi" w:cstheme="minorHAnsi"/>
                <w:sz w:val="18"/>
                <w:szCs w:val="18"/>
              </w:rPr>
              <w:t>.</w:t>
            </w:r>
          </w:p>
          <w:p w:rsidR="008C31E9" w:rsidRPr="002D5F33" w:rsidRDefault="008C31E9" w:rsidP="002D5F33">
            <w:pPr>
              <w:spacing w:before="0" w:after="0"/>
              <w:ind w:left="0"/>
              <w:rPr>
                <w:rFonts w:asciiTheme="majorHAnsi" w:hAnsiTheme="majorHAnsi" w:cstheme="minorHAnsi"/>
                <w:b/>
                <w:sz w:val="18"/>
                <w:szCs w:val="18"/>
                <w:u w:val="single"/>
              </w:rPr>
            </w:pPr>
          </w:p>
        </w:tc>
      </w:tr>
      <w:tr w:rsidR="00D14D57" w:rsidRPr="002D5F33" w:rsidTr="002A5A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87" w:type="dxa"/>
          </w:tcPr>
          <w:p w:rsidR="00D14D57" w:rsidRPr="002D5F33" w:rsidRDefault="00D14D57" w:rsidP="002D5F33">
            <w:pPr>
              <w:spacing w:before="0" w:after="0"/>
              <w:ind w:left="0"/>
              <w:rPr>
                <w:rFonts w:asciiTheme="majorHAnsi" w:hAnsiTheme="majorHAnsi" w:cstheme="minorHAnsi"/>
              </w:rPr>
            </w:pPr>
          </w:p>
        </w:tc>
        <w:tc>
          <w:tcPr>
            <w:tcW w:w="7835" w:type="dxa"/>
          </w:tcPr>
          <w:p w:rsidR="002A5A94" w:rsidRPr="002D5F33" w:rsidRDefault="002A5A94" w:rsidP="002A5A94">
            <w:pPr>
              <w:spacing w:before="0" w:after="0"/>
              <w:ind w:left="0"/>
              <w:rPr>
                <w:rFonts w:asciiTheme="majorHAnsi" w:eastAsia="Times New Roman" w:hAnsiTheme="majorHAnsi"/>
                <w:b/>
                <w:color w:val="000000"/>
                <w:sz w:val="18"/>
                <w:szCs w:val="18"/>
                <w:u w:val="single"/>
                <w:lang w:eastAsia="fr-BE"/>
              </w:rPr>
            </w:pPr>
            <w:r w:rsidRPr="002D5F33">
              <w:rPr>
                <w:rFonts w:asciiTheme="majorHAnsi" w:eastAsia="Times New Roman" w:hAnsiTheme="majorHAnsi"/>
                <w:b/>
                <w:color w:val="000000"/>
                <w:sz w:val="18"/>
                <w:szCs w:val="18"/>
                <w:u w:val="single"/>
                <w:lang w:eastAsia="fr-BE"/>
              </w:rPr>
              <w:t>5</w:t>
            </w:r>
            <w:r w:rsidRPr="002D5F33">
              <w:rPr>
                <w:rFonts w:asciiTheme="majorHAnsi" w:eastAsia="Times New Roman" w:hAnsiTheme="majorHAnsi"/>
                <w:b/>
                <w:color w:val="000000"/>
                <w:sz w:val="18"/>
                <w:szCs w:val="18"/>
                <w:u w:val="single"/>
                <w:vertAlign w:val="superscript"/>
                <w:lang w:eastAsia="fr-BE"/>
              </w:rPr>
              <w:t>ème</w:t>
            </w:r>
            <w:r w:rsidRPr="002D5F33">
              <w:rPr>
                <w:rFonts w:asciiTheme="majorHAnsi" w:eastAsia="Times New Roman" w:hAnsiTheme="majorHAnsi"/>
                <w:b/>
                <w:color w:val="000000"/>
                <w:sz w:val="18"/>
                <w:szCs w:val="18"/>
                <w:u w:val="single"/>
                <w:lang w:eastAsia="fr-BE"/>
              </w:rPr>
              <w:t xml:space="preserve"> année et 6</w:t>
            </w:r>
            <w:r w:rsidRPr="002D5F33">
              <w:rPr>
                <w:rFonts w:asciiTheme="majorHAnsi" w:eastAsia="Times New Roman" w:hAnsiTheme="majorHAnsi"/>
                <w:b/>
                <w:color w:val="000000"/>
                <w:sz w:val="18"/>
                <w:szCs w:val="18"/>
                <w:u w:val="single"/>
                <w:vertAlign w:val="superscript"/>
                <w:lang w:eastAsia="fr-BE"/>
              </w:rPr>
              <w:t>ème</w:t>
            </w:r>
            <w:r w:rsidRPr="002D5F33">
              <w:rPr>
                <w:rFonts w:asciiTheme="majorHAnsi" w:eastAsia="Times New Roman" w:hAnsiTheme="majorHAnsi"/>
                <w:b/>
                <w:color w:val="000000"/>
                <w:sz w:val="18"/>
                <w:szCs w:val="18"/>
                <w:u w:val="single"/>
                <w:lang w:eastAsia="fr-BE"/>
              </w:rPr>
              <w:t xml:space="preserve"> année </w:t>
            </w:r>
          </w:p>
          <w:p w:rsidR="002A5A94" w:rsidRPr="002D5F33" w:rsidRDefault="000E16E6" w:rsidP="002A5A94">
            <w:pPr>
              <w:spacing w:before="0" w:after="0"/>
              <w:ind w:left="0"/>
              <w:rPr>
                <w:rFonts w:asciiTheme="majorHAnsi" w:eastAsia="Times New Roman" w:hAnsiTheme="majorHAnsi"/>
                <w:color w:val="000000"/>
                <w:sz w:val="18"/>
                <w:szCs w:val="18"/>
                <w:lang w:eastAsia="fr-BE"/>
              </w:rPr>
            </w:pPr>
            <w:r>
              <w:rPr>
                <w:rFonts w:asciiTheme="majorHAnsi" w:hAnsiTheme="majorHAnsi" w:cstheme="minorHAnsi"/>
                <w:b/>
                <w:color w:val="1F497D" w:themeColor="text2"/>
                <w:sz w:val="18"/>
                <w:szCs w:val="18"/>
              </w:rPr>
              <w:t>A</w:t>
            </w:r>
            <w:r w:rsidR="002A5A94" w:rsidRPr="000E16E6">
              <w:rPr>
                <w:rFonts w:asciiTheme="majorHAnsi" w:hAnsiTheme="majorHAnsi" w:cstheme="minorHAnsi"/>
                <w:b/>
                <w:color w:val="1F497D" w:themeColor="text2"/>
                <w:sz w:val="18"/>
                <w:szCs w:val="18"/>
              </w:rPr>
              <w:t xml:space="preserve">ctions </w:t>
            </w:r>
            <w:r w:rsidR="002D04FE" w:rsidRPr="000E16E6">
              <w:rPr>
                <w:rFonts w:asciiTheme="majorHAnsi" w:hAnsiTheme="majorHAnsi" w:cstheme="minorHAnsi"/>
                <w:b/>
                <w:color w:val="1F497D" w:themeColor="text2"/>
                <w:sz w:val="18"/>
                <w:szCs w:val="18"/>
              </w:rPr>
              <w:t>de communication</w:t>
            </w:r>
            <w:r w:rsidR="00BF6A7C">
              <w:rPr>
                <w:rFonts w:asciiTheme="majorHAnsi" w:eastAsia="Times New Roman" w:hAnsiTheme="majorHAnsi"/>
                <w:color w:val="000000"/>
                <w:sz w:val="18"/>
                <w:szCs w:val="18"/>
                <w:lang w:eastAsia="fr-BE"/>
              </w:rPr>
              <w:t xml:space="preserve"> (</w:t>
            </w:r>
            <w:r>
              <w:rPr>
                <w:rFonts w:asciiTheme="majorHAnsi" w:eastAsia="Times New Roman" w:hAnsiTheme="majorHAnsi"/>
                <w:color w:val="000000"/>
                <w:sz w:val="18"/>
                <w:szCs w:val="18"/>
                <w:lang w:eastAsia="fr-BE"/>
              </w:rPr>
              <w:t xml:space="preserve">distribution de tracts toutes-boites, </w:t>
            </w:r>
            <w:r w:rsidR="00BF6A7C" w:rsidRPr="002D5F33">
              <w:rPr>
                <w:rFonts w:asciiTheme="majorHAnsi" w:eastAsia="Times New Roman" w:hAnsiTheme="majorHAnsi"/>
                <w:color w:val="000000"/>
                <w:sz w:val="18"/>
                <w:szCs w:val="18"/>
                <w:lang w:eastAsia="fr-BE"/>
              </w:rPr>
              <w:t>réseau</w:t>
            </w:r>
            <w:r w:rsidR="00BF6A7C">
              <w:rPr>
                <w:rFonts w:asciiTheme="majorHAnsi" w:eastAsia="Times New Roman" w:hAnsiTheme="majorHAnsi"/>
                <w:color w:val="000000"/>
                <w:sz w:val="18"/>
                <w:szCs w:val="18"/>
                <w:lang w:eastAsia="fr-BE"/>
              </w:rPr>
              <w:t>x</w:t>
            </w:r>
            <w:r w:rsidR="00BF6A7C" w:rsidRPr="002D5F33">
              <w:rPr>
                <w:rFonts w:asciiTheme="majorHAnsi" w:eastAsia="Times New Roman" w:hAnsiTheme="majorHAnsi"/>
                <w:color w:val="000000"/>
                <w:sz w:val="18"/>
                <w:szCs w:val="18"/>
                <w:lang w:eastAsia="fr-BE"/>
              </w:rPr>
              <w:t xml:space="preserve"> sociaux</w:t>
            </w:r>
            <w:r w:rsidR="00BF6A7C">
              <w:rPr>
                <w:rFonts w:asciiTheme="majorHAnsi" w:eastAsia="Times New Roman" w:hAnsiTheme="majorHAnsi"/>
                <w:color w:val="000000"/>
                <w:sz w:val="18"/>
                <w:szCs w:val="18"/>
                <w:lang w:eastAsia="fr-BE"/>
              </w:rPr>
              <w:t>, etc.)</w:t>
            </w:r>
            <w:r w:rsidR="002A5A94" w:rsidRPr="002D5F33">
              <w:rPr>
                <w:rFonts w:asciiTheme="majorHAnsi" w:eastAsia="Times New Roman" w:hAnsiTheme="majorHAnsi"/>
                <w:color w:val="000000"/>
                <w:sz w:val="18"/>
                <w:szCs w:val="18"/>
                <w:lang w:eastAsia="fr-BE"/>
              </w:rPr>
              <w:t xml:space="preserve"> </w:t>
            </w:r>
            <w:r w:rsidR="00BF6A7C">
              <w:rPr>
                <w:rFonts w:asciiTheme="majorHAnsi" w:eastAsia="Times New Roman" w:hAnsiTheme="majorHAnsi"/>
                <w:color w:val="000000"/>
                <w:sz w:val="18"/>
                <w:szCs w:val="18"/>
                <w:lang w:eastAsia="fr-BE"/>
              </w:rPr>
              <w:t xml:space="preserve">en collaboration avec les </w:t>
            </w:r>
            <w:r w:rsidR="002A5A94" w:rsidRPr="002D5F33">
              <w:rPr>
                <w:rFonts w:asciiTheme="majorHAnsi" w:eastAsia="Times New Roman" w:hAnsiTheme="majorHAnsi"/>
                <w:color w:val="000000"/>
                <w:sz w:val="18"/>
                <w:szCs w:val="18"/>
                <w:lang w:eastAsia="fr-BE"/>
              </w:rPr>
              <w:t>c</w:t>
            </w:r>
            <w:r w:rsidR="002D04FE">
              <w:rPr>
                <w:rFonts w:asciiTheme="majorHAnsi" w:eastAsia="Times New Roman" w:hAnsiTheme="majorHAnsi"/>
                <w:color w:val="000000"/>
                <w:sz w:val="18"/>
                <w:szCs w:val="18"/>
                <w:lang w:eastAsia="fr-BE"/>
              </w:rPr>
              <w:t xml:space="preserve">omités de quartiers et </w:t>
            </w:r>
            <w:r w:rsidR="00BF6A7C">
              <w:rPr>
                <w:rFonts w:asciiTheme="majorHAnsi" w:eastAsia="Times New Roman" w:hAnsiTheme="majorHAnsi"/>
                <w:color w:val="000000"/>
                <w:sz w:val="18"/>
                <w:szCs w:val="18"/>
                <w:lang w:eastAsia="fr-BE"/>
              </w:rPr>
              <w:t>l</w:t>
            </w:r>
            <w:r w:rsidR="002A5A94" w:rsidRPr="002D5F33">
              <w:rPr>
                <w:rFonts w:asciiTheme="majorHAnsi" w:eastAsia="Times New Roman" w:hAnsiTheme="majorHAnsi"/>
                <w:color w:val="000000"/>
                <w:sz w:val="18"/>
                <w:szCs w:val="18"/>
                <w:lang w:eastAsia="fr-BE"/>
              </w:rPr>
              <w:t>es memb</w:t>
            </w:r>
            <w:r w:rsidR="002D04FE">
              <w:rPr>
                <w:rFonts w:asciiTheme="majorHAnsi" w:eastAsia="Times New Roman" w:hAnsiTheme="majorHAnsi"/>
                <w:color w:val="000000"/>
                <w:sz w:val="18"/>
                <w:szCs w:val="18"/>
                <w:lang w:eastAsia="fr-BE"/>
              </w:rPr>
              <w:t xml:space="preserve">res des syndicats, associations, mutuelles, </w:t>
            </w:r>
            <w:r w:rsidR="002A5A94" w:rsidRPr="002D5F33">
              <w:rPr>
                <w:rFonts w:asciiTheme="majorHAnsi" w:eastAsia="Times New Roman" w:hAnsiTheme="majorHAnsi"/>
                <w:color w:val="000000"/>
                <w:sz w:val="18"/>
                <w:szCs w:val="18"/>
                <w:lang w:eastAsia="fr-BE"/>
              </w:rPr>
              <w:t>etc.</w:t>
            </w:r>
          </w:p>
          <w:p w:rsidR="002A5A94" w:rsidRPr="002D5F33" w:rsidRDefault="00BF6A7C" w:rsidP="002A5A94">
            <w:pPr>
              <w:pStyle w:val="Paragraphedeliste"/>
              <w:numPr>
                <w:ilvl w:val="0"/>
                <w:numId w:val="2"/>
              </w:numPr>
              <w:spacing w:before="0" w:after="0"/>
              <w:rPr>
                <w:rFonts w:asciiTheme="majorHAnsi" w:eastAsia="Times New Roman" w:hAnsiTheme="majorHAnsi"/>
                <w:color w:val="000000"/>
                <w:sz w:val="18"/>
                <w:szCs w:val="18"/>
                <w:lang w:eastAsia="fr-BE"/>
              </w:rPr>
            </w:pPr>
            <w:r>
              <w:rPr>
                <w:rFonts w:asciiTheme="majorHAnsi" w:eastAsia="Times New Roman" w:hAnsiTheme="majorHAnsi"/>
                <w:color w:val="000000"/>
                <w:sz w:val="18"/>
                <w:szCs w:val="18"/>
                <w:lang w:eastAsia="fr-BE"/>
              </w:rPr>
              <w:t>i</w:t>
            </w:r>
            <w:r w:rsidR="002A5A94" w:rsidRPr="002D5F33">
              <w:rPr>
                <w:rFonts w:asciiTheme="majorHAnsi" w:eastAsia="Times New Roman" w:hAnsiTheme="majorHAnsi"/>
                <w:color w:val="000000"/>
                <w:sz w:val="18"/>
                <w:szCs w:val="18"/>
                <w:lang w:eastAsia="fr-BE"/>
              </w:rPr>
              <w:t>nvitat</w:t>
            </w:r>
            <w:r w:rsidR="002D04FE">
              <w:rPr>
                <w:rFonts w:asciiTheme="majorHAnsi" w:eastAsia="Times New Roman" w:hAnsiTheme="majorHAnsi"/>
                <w:color w:val="000000"/>
                <w:sz w:val="18"/>
                <w:szCs w:val="18"/>
                <w:lang w:eastAsia="fr-BE"/>
              </w:rPr>
              <w:t xml:space="preserve">ion à s’inscrire à un achat </w:t>
            </w:r>
            <w:r w:rsidR="002A5A94" w:rsidRPr="002D5F33">
              <w:rPr>
                <w:rFonts w:asciiTheme="majorHAnsi" w:eastAsia="Times New Roman" w:hAnsiTheme="majorHAnsi"/>
                <w:color w:val="000000"/>
                <w:sz w:val="18"/>
                <w:szCs w:val="18"/>
                <w:lang w:eastAsia="fr-BE"/>
              </w:rPr>
              <w:t xml:space="preserve">groupé </w:t>
            </w:r>
          </w:p>
          <w:p w:rsidR="002A5A94" w:rsidRPr="002D5F33" w:rsidRDefault="00BF6A7C" w:rsidP="002A5A94">
            <w:pPr>
              <w:pStyle w:val="Paragraphedeliste"/>
              <w:numPr>
                <w:ilvl w:val="0"/>
                <w:numId w:val="2"/>
              </w:numPr>
              <w:spacing w:before="0" w:after="0"/>
              <w:rPr>
                <w:rFonts w:asciiTheme="majorHAnsi" w:eastAsia="Times New Roman" w:hAnsiTheme="majorHAnsi"/>
                <w:color w:val="000000"/>
                <w:sz w:val="18"/>
                <w:szCs w:val="18"/>
                <w:lang w:eastAsia="fr-BE"/>
              </w:rPr>
            </w:pPr>
            <w:r>
              <w:rPr>
                <w:rFonts w:asciiTheme="majorHAnsi" w:eastAsia="Times New Roman" w:hAnsiTheme="majorHAnsi"/>
                <w:color w:val="000000"/>
                <w:sz w:val="18"/>
                <w:szCs w:val="18"/>
                <w:lang w:eastAsia="fr-BE"/>
              </w:rPr>
              <w:t>information sur les</w:t>
            </w:r>
            <w:r w:rsidR="002A5A94" w:rsidRPr="002D5F33">
              <w:rPr>
                <w:rFonts w:asciiTheme="majorHAnsi" w:eastAsia="Times New Roman" w:hAnsiTheme="majorHAnsi"/>
                <w:color w:val="000000"/>
                <w:sz w:val="18"/>
                <w:szCs w:val="18"/>
                <w:lang w:eastAsia="fr-BE"/>
              </w:rPr>
              <w:t xml:space="preserve"> permanences des services Energie (communes/CPAS)</w:t>
            </w:r>
          </w:p>
          <w:p w:rsidR="002A5A94" w:rsidRPr="002D5F33" w:rsidRDefault="00BF6A7C" w:rsidP="002A5A94">
            <w:pPr>
              <w:pStyle w:val="Paragraphedeliste"/>
              <w:numPr>
                <w:ilvl w:val="0"/>
                <w:numId w:val="2"/>
              </w:numPr>
              <w:spacing w:before="0" w:after="0"/>
              <w:rPr>
                <w:rFonts w:asciiTheme="majorHAnsi" w:eastAsia="Times New Roman" w:hAnsiTheme="majorHAnsi"/>
                <w:color w:val="000000"/>
                <w:sz w:val="18"/>
                <w:szCs w:val="18"/>
                <w:lang w:eastAsia="fr-BE"/>
              </w:rPr>
            </w:pPr>
            <w:r>
              <w:rPr>
                <w:rFonts w:asciiTheme="majorHAnsi" w:eastAsia="Times New Roman" w:hAnsiTheme="majorHAnsi"/>
                <w:color w:val="000000"/>
                <w:sz w:val="18"/>
                <w:szCs w:val="18"/>
                <w:lang w:eastAsia="fr-BE"/>
              </w:rPr>
              <w:t>participation</w:t>
            </w:r>
            <w:r w:rsidR="002A5A94" w:rsidRPr="002D5F33">
              <w:rPr>
                <w:rFonts w:asciiTheme="majorHAnsi" w:eastAsia="Times New Roman" w:hAnsiTheme="majorHAnsi"/>
                <w:color w:val="000000"/>
                <w:sz w:val="18"/>
                <w:szCs w:val="18"/>
                <w:lang w:eastAsia="fr-BE"/>
              </w:rPr>
              <w:t xml:space="preserve"> aux act</w:t>
            </w:r>
            <w:r w:rsidR="002D04FE">
              <w:rPr>
                <w:rFonts w:asciiTheme="majorHAnsi" w:eastAsia="Times New Roman" w:hAnsiTheme="majorHAnsi"/>
                <w:color w:val="000000"/>
                <w:sz w:val="18"/>
                <w:szCs w:val="18"/>
                <w:lang w:eastAsia="fr-BE"/>
              </w:rPr>
              <w:t xml:space="preserve">ions collectives d’information </w:t>
            </w:r>
            <w:r w:rsidR="002A5A94" w:rsidRPr="002D5F33">
              <w:rPr>
                <w:rFonts w:asciiTheme="majorHAnsi" w:eastAsia="Times New Roman" w:hAnsiTheme="majorHAnsi"/>
                <w:color w:val="000000"/>
                <w:sz w:val="18"/>
                <w:szCs w:val="18"/>
                <w:lang w:eastAsia="fr-BE"/>
              </w:rPr>
              <w:t>dans les comités de quartiers</w:t>
            </w:r>
          </w:p>
          <w:p w:rsidR="00E056FC" w:rsidRDefault="00E056FC" w:rsidP="002A5A94">
            <w:pPr>
              <w:spacing w:before="0" w:after="0"/>
              <w:ind w:left="0"/>
              <w:rPr>
                <w:rFonts w:asciiTheme="majorHAnsi" w:eastAsia="Times New Roman" w:hAnsiTheme="majorHAnsi"/>
                <w:color w:val="000000"/>
                <w:sz w:val="18"/>
                <w:szCs w:val="18"/>
                <w:lang w:eastAsia="fr-BE"/>
              </w:rPr>
            </w:pPr>
          </w:p>
          <w:p w:rsidR="002A5A94" w:rsidRPr="003174CF" w:rsidRDefault="002D04FE" w:rsidP="003348E4">
            <w:pPr>
              <w:spacing w:before="0" w:after="0"/>
              <w:ind w:left="0"/>
              <w:rPr>
                <w:rFonts w:asciiTheme="majorHAnsi" w:eastAsia="Times New Roman" w:hAnsiTheme="majorHAnsi"/>
                <w:b/>
                <w:color w:val="000000"/>
                <w:sz w:val="18"/>
                <w:szCs w:val="18"/>
                <w:u w:val="single"/>
                <w:lang w:eastAsia="fr-BE"/>
              </w:rPr>
            </w:pPr>
            <w:r>
              <w:rPr>
                <w:rFonts w:asciiTheme="majorHAnsi" w:eastAsia="Times New Roman" w:hAnsiTheme="majorHAnsi"/>
                <w:color w:val="000000"/>
                <w:sz w:val="18"/>
                <w:szCs w:val="18"/>
                <w:lang w:eastAsia="fr-BE"/>
              </w:rPr>
              <w:t xml:space="preserve">Pour encourager le passage à l’acte, </w:t>
            </w:r>
            <w:r w:rsidRPr="00BF6A7C">
              <w:rPr>
                <w:rFonts w:asciiTheme="majorHAnsi" w:hAnsiTheme="majorHAnsi" w:cstheme="minorHAnsi"/>
                <w:b/>
                <w:color w:val="1F497D" w:themeColor="text2"/>
                <w:sz w:val="18"/>
                <w:szCs w:val="18"/>
              </w:rPr>
              <w:t>programme de parrainage</w:t>
            </w:r>
            <w:r>
              <w:rPr>
                <w:rFonts w:asciiTheme="majorHAnsi" w:eastAsia="Times New Roman" w:hAnsiTheme="majorHAnsi"/>
                <w:color w:val="000000"/>
                <w:sz w:val="18"/>
                <w:szCs w:val="18"/>
                <w:lang w:eastAsia="fr-BE"/>
              </w:rPr>
              <w:t xml:space="preserve"> proposé aux </w:t>
            </w:r>
            <w:r w:rsidR="002A5A94" w:rsidRPr="002D5F33">
              <w:rPr>
                <w:rFonts w:asciiTheme="majorHAnsi" w:eastAsia="Times New Roman" w:hAnsiTheme="majorHAnsi"/>
                <w:color w:val="000000"/>
                <w:sz w:val="18"/>
                <w:szCs w:val="18"/>
                <w:lang w:eastAsia="fr-BE"/>
              </w:rPr>
              <w:t>personne</w:t>
            </w:r>
            <w:r>
              <w:rPr>
                <w:rFonts w:asciiTheme="majorHAnsi" w:eastAsia="Times New Roman" w:hAnsiTheme="majorHAnsi"/>
                <w:color w:val="000000"/>
                <w:sz w:val="18"/>
                <w:szCs w:val="18"/>
                <w:lang w:eastAsia="fr-BE"/>
              </w:rPr>
              <w:t xml:space="preserve">s qui ont déjà réalisé des travaux : prix octroyé par </w:t>
            </w:r>
            <w:r w:rsidR="002A5A94" w:rsidRPr="002D5F33">
              <w:rPr>
                <w:rFonts w:asciiTheme="majorHAnsi" w:eastAsia="Times New Roman" w:hAnsiTheme="majorHAnsi"/>
                <w:color w:val="000000"/>
                <w:sz w:val="18"/>
                <w:szCs w:val="18"/>
                <w:lang w:eastAsia="fr-BE"/>
              </w:rPr>
              <w:t>5 personnes</w:t>
            </w:r>
            <w:r>
              <w:rPr>
                <w:rFonts w:asciiTheme="majorHAnsi" w:eastAsia="Times New Roman" w:hAnsiTheme="majorHAnsi"/>
                <w:color w:val="000000"/>
                <w:sz w:val="18"/>
                <w:szCs w:val="18"/>
                <w:lang w:eastAsia="fr-BE"/>
              </w:rPr>
              <w:t xml:space="preserve"> parrainées</w:t>
            </w:r>
            <w:r w:rsidR="003348E4">
              <w:rPr>
                <w:rFonts w:asciiTheme="majorHAnsi" w:eastAsia="Times New Roman" w:hAnsiTheme="majorHAnsi"/>
                <w:color w:val="000000"/>
                <w:sz w:val="18"/>
                <w:szCs w:val="18"/>
                <w:lang w:eastAsia="fr-BE"/>
              </w:rPr>
              <w:t xml:space="preserve"> </w:t>
            </w:r>
            <w:r w:rsidR="003348E4" w:rsidRPr="002D5F33">
              <w:rPr>
                <w:rFonts w:asciiTheme="majorHAnsi" w:eastAsia="Times New Roman" w:hAnsiTheme="majorHAnsi"/>
                <w:color w:val="000000"/>
                <w:sz w:val="18"/>
                <w:szCs w:val="18"/>
                <w:lang w:eastAsia="fr-BE"/>
              </w:rPr>
              <w:t xml:space="preserve">lors de </w:t>
            </w:r>
            <w:r w:rsidR="003348E4" w:rsidRPr="000E16E6">
              <w:rPr>
                <w:rFonts w:asciiTheme="majorHAnsi" w:hAnsiTheme="majorHAnsi" w:cstheme="minorHAnsi"/>
                <w:sz w:val="18"/>
                <w:szCs w:val="18"/>
              </w:rPr>
              <w:t>la</w:t>
            </w:r>
            <w:r w:rsidR="003348E4" w:rsidRPr="000E16E6">
              <w:rPr>
                <w:rFonts w:asciiTheme="majorHAnsi" w:hAnsiTheme="majorHAnsi" w:cstheme="minorHAnsi"/>
                <w:b/>
                <w:sz w:val="18"/>
                <w:szCs w:val="18"/>
              </w:rPr>
              <w:t xml:space="preserve"> </w:t>
            </w:r>
            <w:r w:rsidR="003348E4" w:rsidRPr="000E16E6">
              <w:rPr>
                <w:rFonts w:asciiTheme="majorHAnsi" w:hAnsiTheme="majorHAnsi" w:cstheme="minorHAnsi"/>
                <w:b/>
                <w:color w:val="1F497D" w:themeColor="text2"/>
                <w:sz w:val="18"/>
                <w:szCs w:val="18"/>
              </w:rPr>
              <w:t>cérémonie du PAED</w:t>
            </w:r>
            <w:r w:rsidR="003348E4">
              <w:rPr>
                <w:rFonts w:asciiTheme="majorHAnsi" w:hAnsiTheme="majorHAnsi" w:cstheme="minorHAnsi"/>
                <w:b/>
                <w:color w:val="1F497D" w:themeColor="text2"/>
                <w:sz w:val="18"/>
                <w:szCs w:val="18"/>
              </w:rPr>
              <w:t>C</w:t>
            </w:r>
            <w:r w:rsidR="002A5A94" w:rsidRPr="002D5F33">
              <w:rPr>
                <w:rFonts w:asciiTheme="majorHAnsi" w:eastAsia="Times New Roman" w:hAnsiTheme="majorHAnsi"/>
                <w:color w:val="000000"/>
                <w:sz w:val="18"/>
                <w:szCs w:val="18"/>
                <w:lang w:eastAsia="fr-BE"/>
              </w:rPr>
              <w:t xml:space="preserve"> </w:t>
            </w:r>
            <w:r>
              <w:rPr>
                <w:rFonts w:asciiTheme="majorHAnsi" w:eastAsia="Times New Roman" w:hAnsiTheme="majorHAnsi"/>
                <w:color w:val="000000"/>
                <w:sz w:val="18"/>
                <w:szCs w:val="18"/>
                <w:lang w:eastAsia="fr-BE"/>
              </w:rPr>
              <w:t xml:space="preserve">(prix offert par les sponsors : </w:t>
            </w:r>
            <w:r w:rsidR="002A5A94" w:rsidRPr="002D5F33">
              <w:rPr>
                <w:rFonts w:asciiTheme="majorHAnsi" w:eastAsia="Times New Roman" w:hAnsiTheme="majorHAnsi"/>
                <w:color w:val="000000"/>
                <w:sz w:val="18"/>
                <w:szCs w:val="18"/>
                <w:lang w:eastAsia="fr-BE"/>
              </w:rPr>
              <w:t>magasin</w:t>
            </w:r>
            <w:r>
              <w:rPr>
                <w:rFonts w:asciiTheme="majorHAnsi" w:eastAsia="Times New Roman" w:hAnsiTheme="majorHAnsi"/>
                <w:color w:val="000000"/>
                <w:sz w:val="18"/>
                <w:szCs w:val="18"/>
                <w:lang w:eastAsia="fr-BE"/>
              </w:rPr>
              <w:t>s de bricolages et de matériaux, professionnels, entreprises,</w:t>
            </w:r>
            <w:r w:rsidR="002A5A94" w:rsidRPr="002D5F33">
              <w:rPr>
                <w:rFonts w:asciiTheme="majorHAnsi" w:eastAsia="Times New Roman" w:hAnsiTheme="majorHAnsi"/>
                <w:color w:val="000000"/>
                <w:sz w:val="18"/>
                <w:szCs w:val="18"/>
                <w:lang w:eastAsia="fr-BE"/>
              </w:rPr>
              <w:t xml:space="preserve"> etc</w:t>
            </w:r>
            <w:r>
              <w:rPr>
                <w:rFonts w:asciiTheme="majorHAnsi" w:eastAsia="Times New Roman" w:hAnsiTheme="majorHAnsi"/>
                <w:color w:val="000000"/>
                <w:sz w:val="18"/>
                <w:szCs w:val="18"/>
                <w:lang w:eastAsia="fr-BE"/>
              </w:rPr>
              <w:t>.</w:t>
            </w:r>
            <w:r w:rsidR="002A5A94" w:rsidRPr="002D5F33">
              <w:rPr>
                <w:rFonts w:asciiTheme="majorHAnsi" w:eastAsia="Times New Roman" w:hAnsiTheme="majorHAnsi"/>
                <w:color w:val="000000"/>
                <w:sz w:val="18"/>
                <w:szCs w:val="18"/>
                <w:lang w:eastAsia="fr-BE"/>
              </w:rPr>
              <w:t>)</w:t>
            </w:r>
          </w:p>
        </w:tc>
      </w:tr>
    </w:tbl>
    <w:p w:rsidR="00D14D57" w:rsidRDefault="00D14D57" w:rsidP="002D5F33">
      <w:pPr>
        <w:spacing w:before="0" w:after="0"/>
        <w:ind w:left="0"/>
        <w:rPr>
          <w:rFonts w:asciiTheme="majorHAnsi" w:hAnsiTheme="majorHAnsi" w:cstheme="minorHAnsi"/>
          <w:sz w:val="20"/>
        </w:rPr>
      </w:pPr>
    </w:p>
    <w:p w:rsidR="002A5A94" w:rsidRDefault="002A5A94" w:rsidP="002D5F33">
      <w:pPr>
        <w:spacing w:before="0" w:after="0"/>
        <w:ind w:left="0"/>
        <w:rPr>
          <w:rFonts w:asciiTheme="majorHAnsi" w:hAnsiTheme="majorHAnsi" w:cstheme="minorHAnsi"/>
          <w:sz w:val="20"/>
        </w:rPr>
      </w:pPr>
    </w:p>
    <w:p w:rsidR="004C2601" w:rsidRDefault="004C2601" w:rsidP="002D5F33">
      <w:pPr>
        <w:spacing w:before="0" w:after="0"/>
        <w:ind w:left="0"/>
        <w:rPr>
          <w:rFonts w:asciiTheme="majorHAnsi" w:hAnsiTheme="majorHAnsi" w:cstheme="minorHAnsi"/>
          <w:sz w:val="20"/>
        </w:rPr>
      </w:pPr>
    </w:p>
    <w:p w:rsidR="002A5A94" w:rsidRPr="002D5F33" w:rsidRDefault="002A5A94" w:rsidP="002D5F33">
      <w:pPr>
        <w:spacing w:before="0" w:after="0"/>
        <w:ind w:left="0"/>
        <w:rPr>
          <w:rFonts w:asciiTheme="majorHAnsi" w:hAnsiTheme="majorHAnsi" w:cstheme="minorHAnsi"/>
          <w:sz w:val="20"/>
        </w:rPr>
      </w:pPr>
    </w:p>
    <w:tbl>
      <w:tblPr>
        <w:tblStyle w:val="Grilledutableau"/>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0"/>
        <w:gridCol w:w="7772"/>
      </w:tblGrid>
      <w:tr w:rsidR="00D14D57" w:rsidRPr="002D5F33" w:rsidTr="002A5A94">
        <w:trPr>
          <w:trHeight w:val="20"/>
        </w:trPr>
        <w:tc>
          <w:tcPr>
            <w:tcW w:w="1550" w:type="dxa"/>
          </w:tcPr>
          <w:p w:rsidR="00D14D57" w:rsidRPr="002D5F33" w:rsidRDefault="00F724E9" w:rsidP="002D5F33">
            <w:pPr>
              <w:spacing w:before="0" w:after="0"/>
              <w:ind w:left="0"/>
              <w:rPr>
                <w:rFonts w:asciiTheme="majorHAnsi" w:eastAsia="Times New Roman" w:hAnsiTheme="majorHAnsi"/>
                <w:b/>
                <w:color w:val="000000"/>
                <w:szCs w:val="22"/>
                <w:lang w:eastAsia="fr-BE"/>
              </w:rPr>
            </w:pPr>
            <w:r>
              <w:rPr>
                <w:rFonts w:asciiTheme="majorHAnsi" w:eastAsia="Times New Roman" w:hAnsiTheme="majorHAnsi"/>
                <w:b/>
                <w:color w:val="000000"/>
                <w:szCs w:val="22"/>
                <w:lang w:eastAsia="fr-BE"/>
              </w:rPr>
              <w:t>Citoyens/</w:t>
            </w:r>
            <w:r w:rsidR="00D14D57" w:rsidRPr="002D5F33">
              <w:rPr>
                <w:rFonts w:asciiTheme="majorHAnsi" w:eastAsia="Times New Roman" w:hAnsiTheme="majorHAnsi"/>
                <w:b/>
                <w:color w:val="000000"/>
                <w:szCs w:val="22"/>
                <w:lang w:eastAsia="fr-BE"/>
              </w:rPr>
              <w:t>Nouvelles constructions</w:t>
            </w:r>
          </w:p>
          <w:p w:rsidR="00D14D57" w:rsidRPr="002D5F33" w:rsidRDefault="00D14D57" w:rsidP="002D5F33">
            <w:pPr>
              <w:spacing w:before="0" w:after="0"/>
              <w:ind w:left="600"/>
              <w:rPr>
                <w:rFonts w:asciiTheme="majorHAnsi" w:eastAsia="Times New Roman" w:hAnsiTheme="majorHAnsi"/>
                <w:b/>
                <w:color w:val="000000"/>
                <w:szCs w:val="22"/>
                <w:lang w:eastAsia="fr-BE"/>
              </w:rPr>
            </w:pPr>
          </w:p>
        </w:tc>
        <w:tc>
          <w:tcPr>
            <w:tcW w:w="7772" w:type="dxa"/>
          </w:tcPr>
          <w:p w:rsidR="00D14D57" w:rsidRPr="0030482B" w:rsidRDefault="00891F3E" w:rsidP="002D5F33">
            <w:pPr>
              <w:spacing w:before="0" w:after="0"/>
              <w:ind w:left="0"/>
              <w:rPr>
                <w:rFonts w:asciiTheme="majorHAnsi" w:eastAsia="Times New Roman" w:hAnsiTheme="majorHAnsi"/>
                <w:b/>
                <w:color w:val="76923C" w:themeColor="accent3" w:themeShade="BF"/>
                <w:sz w:val="18"/>
                <w:szCs w:val="18"/>
                <w:lang w:eastAsia="fr-BE"/>
              </w:rPr>
            </w:pPr>
            <w:r w:rsidRPr="0030482B">
              <w:rPr>
                <w:rFonts w:asciiTheme="majorHAnsi" w:eastAsia="Times New Roman" w:hAnsiTheme="majorHAnsi"/>
                <w:b/>
                <w:color w:val="76923C" w:themeColor="accent3" w:themeShade="BF"/>
                <w:sz w:val="18"/>
                <w:szCs w:val="18"/>
                <w:lang w:eastAsia="fr-BE"/>
              </w:rPr>
              <w:t>Informer les</w:t>
            </w:r>
            <w:r w:rsidR="00D14D57" w:rsidRPr="0030482B">
              <w:rPr>
                <w:rFonts w:asciiTheme="majorHAnsi" w:eastAsia="Times New Roman" w:hAnsiTheme="majorHAnsi"/>
                <w:b/>
                <w:color w:val="76923C" w:themeColor="accent3" w:themeShade="BF"/>
                <w:sz w:val="18"/>
                <w:szCs w:val="18"/>
                <w:lang w:eastAsia="fr-BE"/>
              </w:rPr>
              <w:t xml:space="preserve"> futurs constructeurs d’habitations et d’immeubles AVANT qu’ils ne d</w:t>
            </w:r>
            <w:r w:rsidR="003348E4">
              <w:rPr>
                <w:rFonts w:asciiTheme="majorHAnsi" w:eastAsia="Times New Roman" w:hAnsiTheme="majorHAnsi"/>
                <w:b/>
                <w:color w:val="76923C" w:themeColor="accent3" w:themeShade="BF"/>
                <w:sz w:val="18"/>
                <w:szCs w:val="18"/>
                <w:lang w:eastAsia="fr-BE"/>
              </w:rPr>
              <w:t>éposent leur permis d’urbanisme.</w:t>
            </w:r>
          </w:p>
          <w:p w:rsidR="0030482B" w:rsidRPr="002D5F33" w:rsidRDefault="0030482B" w:rsidP="002D5F33">
            <w:pPr>
              <w:spacing w:before="0" w:after="0"/>
              <w:ind w:left="0"/>
              <w:rPr>
                <w:rFonts w:asciiTheme="majorHAnsi" w:eastAsia="Times New Roman" w:hAnsiTheme="majorHAnsi"/>
                <w:b/>
                <w:color w:val="000000"/>
                <w:sz w:val="18"/>
                <w:szCs w:val="18"/>
                <w:lang w:eastAsia="fr-BE"/>
              </w:rPr>
            </w:pPr>
          </w:p>
          <w:p w:rsidR="00891F3E" w:rsidRDefault="00891F3E" w:rsidP="002D5F33">
            <w:pPr>
              <w:spacing w:before="0" w:after="0"/>
              <w:ind w:left="0"/>
              <w:rPr>
                <w:rFonts w:asciiTheme="majorHAnsi" w:eastAsia="Times New Roman" w:hAnsiTheme="majorHAnsi"/>
                <w:color w:val="000000"/>
                <w:sz w:val="18"/>
                <w:szCs w:val="18"/>
                <w:lang w:eastAsia="fr-BE"/>
              </w:rPr>
            </w:pPr>
            <w:r w:rsidRPr="00891F3E">
              <w:rPr>
                <w:rFonts w:asciiTheme="majorHAnsi" w:eastAsia="Times New Roman" w:hAnsiTheme="majorHAnsi"/>
                <w:color w:val="000000"/>
                <w:sz w:val="18"/>
                <w:szCs w:val="18"/>
                <w:lang w:eastAsia="fr-BE"/>
              </w:rPr>
              <w:t>R</w:t>
            </w:r>
            <w:r>
              <w:rPr>
                <w:rFonts w:asciiTheme="majorHAnsi" w:eastAsia="Times New Roman" w:hAnsiTheme="majorHAnsi"/>
                <w:color w:val="000000"/>
                <w:sz w:val="18"/>
                <w:szCs w:val="18"/>
                <w:lang w:eastAsia="fr-BE"/>
              </w:rPr>
              <w:t xml:space="preserve">éalisation d’un </w:t>
            </w:r>
            <w:r w:rsidR="005E5BD3">
              <w:rPr>
                <w:rFonts w:asciiTheme="majorHAnsi" w:hAnsiTheme="majorHAnsi" w:cstheme="minorHAnsi"/>
                <w:b/>
                <w:color w:val="1F497D" w:themeColor="text2"/>
                <w:sz w:val="18"/>
                <w:szCs w:val="18"/>
              </w:rPr>
              <w:t>fiche</w:t>
            </w:r>
            <w:r w:rsidR="00D14D57" w:rsidRPr="00F45A11">
              <w:rPr>
                <w:rFonts w:asciiTheme="majorHAnsi" w:hAnsiTheme="majorHAnsi" w:cstheme="minorHAnsi"/>
                <w:b/>
                <w:color w:val="1F497D" w:themeColor="text2"/>
                <w:sz w:val="18"/>
                <w:szCs w:val="18"/>
              </w:rPr>
              <w:t xml:space="preserve"> simple sur les</w:t>
            </w:r>
            <w:r w:rsidRPr="00F45A11">
              <w:rPr>
                <w:rFonts w:asciiTheme="majorHAnsi" w:hAnsiTheme="majorHAnsi" w:cstheme="minorHAnsi"/>
                <w:b/>
                <w:color w:val="1F497D" w:themeColor="text2"/>
                <w:sz w:val="18"/>
                <w:szCs w:val="18"/>
              </w:rPr>
              <w:t xml:space="preserve"> économies d’énergie</w:t>
            </w:r>
            <w:r w:rsidRPr="00F45A11">
              <w:rPr>
                <w:rFonts w:asciiTheme="majorHAnsi" w:eastAsia="Times New Roman" w:hAnsiTheme="majorHAnsi"/>
                <w:color w:val="000000"/>
                <w:sz w:val="18"/>
                <w:szCs w:val="18"/>
                <w:lang w:eastAsia="fr-BE"/>
              </w:rPr>
              <w:t xml:space="preserve"> </w:t>
            </w:r>
            <w:r w:rsidRPr="005E5BD3">
              <w:rPr>
                <w:rFonts w:asciiTheme="majorHAnsi" w:hAnsiTheme="majorHAnsi" w:cstheme="minorHAnsi"/>
                <w:b/>
                <w:color w:val="1F497D" w:themeColor="text2"/>
                <w:sz w:val="18"/>
                <w:szCs w:val="18"/>
              </w:rPr>
              <w:t>réalisées</w:t>
            </w:r>
            <w:r w:rsidR="00D14D57" w:rsidRPr="005E5BD3">
              <w:rPr>
                <w:rFonts w:asciiTheme="majorHAnsi" w:hAnsiTheme="majorHAnsi" w:cstheme="minorHAnsi"/>
                <w:b/>
                <w:color w:val="1F497D" w:themeColor="text2"/>
                <w:sz w:val="18"/>
                <w:szCs w:val="18"/>
              </w:rPr>
              <w:t xml:space="preserve"> en utilisant des</w:t>
            </w:r>
            <w:r w:rsidR="005E5BD3" w:rsidRPr="005E5BD3">
              <w:rPr>
                <w:rFonts w:asciiTheme="majorHAnsi" w:hAnsiTheme="majorHAnsi" w:cstheme="minorHAnsi"/>
                <w:b/>
                <w:color w:val="1F497D" w:themeColor="text2"/>
                <w:sz w:val="18"/>
                <w:szCs w:val="18"/>
              </w:rPr>
              <w:t xml:space="preserve"> techniques basse-énergie/</w:t>
            </w:r>
            <w:r w:rsidR="00D14D57" w:rsidRPr="005E5BD3">
              <w:rPr>
                <w:rFonts w:asciiTheme="majorHAnsi" w:hAnsiTheme="majorHAnsi" w:cstheme="minorHAnsi"/>
                <w:b/>
                <w:color w:val="1F497D" w:themeColor="text2"/>
                <w:sz w:val="18"/>
                <w:szCs w:val="18"/>
              </w:rPr>
              <w:t>passive</w:t>
            </w:r>
            <w:r w:rsidR="005E5BD3" w:rsidRPr="005E5BD3">
              <w:rPr>
                <w:rFonts w:asciiTheme="majorHAnsi" w:hAnsiTheme="majorHAnsi" w:cstheme="minorHAnsi"/>
                <w:b/>
                <w:color w:val="1F497D" w:themeColor="text2"/>
                <w:sz w:val="18"/>
                <w:szCs w:val="18"/>
              </w:rPr>
              <w:t>s</w:t>
            </w:r>
            <w:r>
              <w:rPr>
                <w:rFonts w:asciiTheme="majorHAnsi" w:eastAsia="Times New Roman" w:hAnsiTheme="majorHAnsi"/>
                <w:color w:val="000000"/>
                <w:sz w:val="18"/>
                <w:szCs w:val="18"/>
                <w:lang w:eastAsia="fr-BE"/>
              </w:rPr>
              <w:t xml:space="preserve"> pour une maison ou un immeuble</w:t>
            </w:r>
            <w:r w:rsidR="00F45A11">
              <w:rPr>
                <w:rFonts w:asciiTheme="majorHAnsi" w:eastAsia="Times New Roman" w:hAnsiTheme="majorHAnsi"/>
                <w:color w:val="000000"/>
                <w:sz w:val="18"/>
                <w:szCs w:val="18"/>
                <w:lang w:eastAsia="fr-BE"/>
              </w:rPr>
              <w:t>.</w:t>
            </w:r>
          </w:p>
          <w:p w:rsidR="00F45A11" w:rsidRDefault="00F45A11" w:rsidP="00F45A11">
            <w:pPr>
              <w:spacing w:before="0" w:after="0"/>
              <w:ind w:left="0"/>
              <w:rPr>
                <w:rFonts w:asciiTheme="majorHAnsi" w:eastAsia="Times New Roman" w:hAnsiTheme="majorHAnsi"/>
                <w:color w:val="000000"/>
                <w:sz w:val="18"/>
                <w:szCs w:val="18"/>
                <w:lang w:eastAsia="fr-BE"/>
              </w:rPr>
            </w:pPr>
            <w:r>
              <w:rPr>
                <w:rFonts w:asciiTheme="majorHAnsi" w:eastAsia="Times New Roman" w:hAnsiTheme="majorHAnsi"/>
                <w:color w:val="000000"/>
                <w:sz w:val="18"/>
                <w:szCs w:val="18"/>
                <w:lang w:eastAsia="fr-BE"/>
              </w:rPr>
              <w:t>La Plateforme Maison P</w:t>
            </w:r>
            <w:r w:rsidRPr="002D5F33">
              <w:rPr>
                <w:rFonts w:asciiTheme="majorHAnsi" w:eastAsia="Times New Roman" w:hAnsiTheme="majorHAnsi"/>
                <w:color w:val="000000"/>
                <w:sz w:val="18"/>
                <w:szCs w:val="18"/>
                <w:lang w:eastAsia="fr-BE"/>
              </w:rPr>
              <w:t>assive et le cluster éco</w:t>
            </w:r>
            <w:r>
              <w:rPr>
                <w:rFonts w:asciiTheme="majorHAnsi" w:eastAsia="Times New Roman" w:hAnsiTheme="majorHAnsi"/>
                <w:color w:val="000000"/>
                <w:sz w:val="18"/>
                <w:szCs w:val="18"/>
                <w:lang w:eastAsia="fr-BE"/>
              </w:rPr>
              <w:t>-</w:t>
            </w:r>
            <w:r w:rsidRPr="002D5F33">
              <w:rPr>
                <w:rFonts w:asciiTheme="majorHAnsi" w:eastAsia="Times New Roman" w:hAnsiTheme="majorHAnsi"/>
                <w:color w:val="000000"/>
                <w:sz w:val="18"/>
                <w:szCs w:val="18"/>
                <w:lang w:eastAsia="fr-BE"/>
              </w:rPr>
              <w:t>construction peuvent apporter leur aide pour confectionner cette fiche.</w:t>
            </w:r>
          </w:p>
          <w:p w:rsidR="00F45A11" w:rsidRPr="002D5F33" w:rsidRDefault="00F45A11" w:rsidP="002D5F33">
            <w:pPr>
              <w:spacing w:before="0" w:after="0"/>
              <w:ind w:left="0"/>
              <w:rPr>
                <w:rFonts w:asciiTheme="majorHAnsi" w:eastAsia="Times New Roman" w:hAnsiTheme="majorHAnsi"/>
                <w:color w:val="000000"/>
                <w:sz w:val="18"/>
                <w:szCs w:val="18"/>
                <w:lang w:eastAsia="fr-BE"/>
              </w:rPr>
            </w:pPr>
          </w:p>
          <w:p w:rsidR="00D14D57" w:rsidRPr="002D5F33" w:rsidRDefault="005E5BD3" w:rsidP="002D5F33">
            <w:pPr>
              <w:spacing w:before="0" w:after="0"/>
              <w:ind w:left="0"/>
              <w:rPr>
                <w:rFonts w:asciiTheme="majorHAnsi" w:eastAsia="Times New Roman" w:hAnsiTheme="majorHAnsi"/>
                <w:color w:val="000000"/>
                <w:sz w:val="18"/>
                <w:szCs w:val="18"/>
                <w:lang w:eastAsia="fr-BE"/>
              </w:rPr>
            </w:pPr>
            <w:r>
              <w:rPr>
                <w:rFonts w:asciiTheme="majorHAnsi" w:eastAsia="Times New Roman" w:hAnsiTheme="majorHAnsi"/>
                <w:color w:val="000000"/>
                <w:sz w:val="18"/>
                <w:szCs w:val="18"/>
                <w:lang w:eastAsia="fr-BE"/>
              </w:rPr>
              <w:t>Cette fiche mettra</w:t>
            </w:r>
            <w:r w:rsidR="00D14D57" w:rsidRPr="002D5F33">
              <w:rPr>
                <w:rFonts w:asciiTheme="majorHAnsi" w:eastAsia="Times New Roman" w:hAnsiTheme="majorHAnsi"/>
                <w:color w:val="000000"/>
                <w:sz w:val="18"/>
                <w:szCs w:val="18"/>
                <w:lang w:eastAsia="fr-BE"/>
              </w:rPr>
              <w:t xml:space="preserve"> en</w:t>
            </w:r>
            <w:r>
              <w:rPr>
                <w:rFonts w:asciiTheme="majorHAnsi" w:eastAsia="Times New Roman" w:hAnsiTheme="majorHAnsi"/>
                <w:color w:val="000000"/>
                <w:sz w:val="18"/>
                <w:szCs w:val="18"/>
                <w:lang w:eastAsia="fr-BE"/>
              </w:rPr>
              <w:t xml:space="preserve"> évidence l’augmentation des investissements à réaliser pour une nouvelle construction et la durée d’amortissement de l’investissement supplémentaire pour un bâtiment basse énergie/passif au regard de l’augmentation des coûts de l’énergie dans les prochaines années. </w:t>
            </w:r>
          </w:p>
          <w:p w:rsidR="00D14D57" w:rsidRPr="002D5F33" w:rsidRDefault="00D14D57" w:rsidP="002D5F33">
            <w:pPr>
              <w:spacing w:before="0" w:after="0"/>
              <w:ind w:left="0"/>
              <w:rPr>
                <w:rFonts w:asciiTheme="majorHAnsi" w:eastAsia="Times New Roman" w:hAnsiTheme="majorHAnsi"/>
                <w:color w:val="000000"/>
                <w:sz w:val="18"/>
                <w:szCs w:val="18"/>
                <w:lang w:eastAsia="fr-BE"/>
              </w:rPr>
            </w:pPr>
          </w:p>
          <w:p w:rsidR="00D14D57" w:rsidRPr="002D5F33" w:rsidRDefault="005E5BD3" w:rsidP="002D5F33">
            <w:pPr>
              <w:spacing w:before="0" w:after="0"/>
              <w:ind w:left="0"/>
              <w:rPr>
                <w:rFonts w:asciiTheme="majorHAnsi" w:eastAsia="Times New Roman" w:hAnsiTheme="majorHAnsi"/>
                <w:color w:val="000000"/>
                <w:sz w:val="18"/>
                <w:szCs w:val="18"/>
                <w:lang w:eastAsia="fr-BE"/>
              </w:rPr>
            </w:pPr>
            <w:r>
              <w:rPr>
                <w:rFonts w:asciiTheme="majorHAnsi" w:eastAsia="Times New Roman" w:hAnsiTheme="majorHAnsi"/>
                <w:color w:val="000000"/>
                <w:sz w:val="18"/>
                <w:szCs w:val="18"/>
                <w:lang w:eastAsia="fr-BE"/>
              </w:rPr>
              <w:t>E</w:t>
            </w:r>
            <w:r w:rsidR="000D7C97">
              <w:rPr>
                <w:rFonts w:asciiTheme="majorHAnsi" w:eastAsia="Times New Roman" w:hAnsiTheme="majorHAnsi"/>
                <w:color w:val="000000"/>
                <w:sz w:val="18"/>
                <w:szCs w:val="18"/>
                <w:lang w:eastAsia="fr-BE"/>
              </w:rPr>
              <w:t>nvoyé</w:t>
            </w:r>
            <w:r>
              <w:rPr>
                <w:rFonts w:asciiTheme="majorHAnsi" w:eastAsia="Times New Roman" w:hAnsiTheme="majorHAnsi"/>
                <w:color w:val="000000"/>
                <w:sz w:val="18"/>
                <w:szCs w:val="18"/>
                <w:lang w:eastAsia="fr-BE"/>
              </w:rPr>
              <w:t>e</w:t>
            </w:r>
            <w:r w:rsidR="00D14D57" w:rsidRPr="002D5F33">
              <w:rPr>
                <w:rFonts w:asciiTheme="majorHAnsi" w:eastAsia="Times New Roman" w:hAnsiTheme="majorHAnsi"/>
                <w:color w:val="000000"/>
                <w:sz w:val="18"/>
                <w:szCs w:val="18"/>
                <w:lang w:eastAsia="fr-BE"/>
              </w:rPr>
              <w:t xml:space="preserve"> à tous les notaires</w:t>
            </w:r>
            <w:r w:rsidR="00891F3E">
              <w:rPr>
                <w:rFonts w:asciiTheme="majorHAnsi" w:eastAsia="Times New Roman" w:hAnsiTheme="majorHAnsi"/>
                <w:color w:val="000000"/>
                <w:sz w:val="18"/>
                <w:szCs w:val="18"/>
                <w:lang w:eastAsia="fr-BE"/>
              </w:rPr>
              <w:t xml:space="preserve">, </w:t>
            </w:r>
            <w:r w:rsidR="00991E26" w:rsidRPr="002D5F33">
              <w:rPr>
                <w:rFonts w:asciiTheme="majorHAnsi" w:eastAsia="Times New Roman" w:hAnsiTheme="majorHAnsi"/>
                <w:color w:val="000000"/>
                <w:sz w:val="18"/>
                <w:szCs w:val="18"/>
                <w:lang w:eastAsia="fr-BE"/>
              </w:rPr>
              <w:t>architectes</w:t>
            </w:r>
            <w:r w:rsidR="00891F3E">
              <w:rPr>
                <w:rFonts w:asciiTheme="majorHAnsi" w:eastAsia="Times New Roman" w:hAnsiTheme="majorHAnsi"/>
                <w:color w:val="000000"/>
                <w:sz w:val="18"/>
                <w:szCs w:val="18"/>
                <w:lang w:eastAsia="fr-BE"/>
              </w:rPr>
              <w:t xml:space="preserve">, agences immobilières et </w:t>
            </w:r>
            <w:r w:rsidR="00D14D57" w:rsidRPr="002D5F33">
              <w:rPr>
                <w:rFonts w:asciiTheme="majorHAnsi" w:eastAsia="Times New Roman" w:hAnsiTheme="majorHAnsi"/>
                <w:color w:val="000000"/>
                <w:sz w:val="18"/>
                <w:szCs w:val="18"/>
                <w:lang w:eastAsia="fr-BE"/>
              </w:rPr>
              <w:t>pr</w:t>
            </w:r>
            <w:r w:rsidR="000D7C97">
              <w:rPr>
                <w:rFonts w:asciiTheme="majorHAnsi" w:eastAsia="Times New Roman" w:hAnsiTheme="majorHAnsi"/>
                <w:color w:val="000000"/>
                <w:sz w:val="18"/>
                <w:szCs w:val="18"/>
                <w:lang w:eastAsia="fr-BE"/>
              </w:rPr>
              <w:t xml:space="preserve">omoteurs immobiliers en vue de sa </w:t>
            </w:r>
            <w:r w:rsidR="00891F3E">
              <w:rPr>
                <w:rFonts w:asciiTheme="majorHAnsi" w:eastAsia="Times New Roman" w:hAnsiTheme="majorHAnsi"/>
                <w:color w:val="000000"/>
                <w:sz w:val="18"/>
                <w:szCs w:val="18"/>
                <w:lang w:eastAsia="fr-BE"/>
              </w:rPr>
              <w:t xml:space="preserve">diffusion </w:t>
            </w:r>
            <w:r>
              <w:rPr>
                <w:rFonts w:asciiTheme="majorHAnsi" w:eastAsia="Times New Roman" w:hAnsiTheme="majorHAnsi"/>
                <w:color w:val="000000"/>
                <w:sz w:val="18"/>
                <w:szCs w:val="18"/>
                <w:lang w:eastAsia="fr-BE"/>
              </w:rPr>
              <w:t>à leur clientèle, cette fiche</w:t>
            </w:r>
            <w:r w:rsidR="000D7C97">
              <w:rPr>
                <w:rFonts w:asciiTheme="majorHAnsi" w:eastAsia="Times New Roman" w:hAnsiTheme="majorHAnsi"/>
                <w:color w:val="000000"/>
                <w:sz w:val="18"/>
                <w:szCs w:val="18"/>
                <w:lang w:eastAsia="fr-BE"/>
              </w:rPr>
              <w:t xml:space="preserve"> peut être actualisé chaque année pour montrer</w:t>
            </w:r>
            <w:r w:rsidR="00D14D57" w:rsidRPr="002D5F33">
              <w:rPr>
                <w:rFonts w:asciiTheme="majorHAnsi" w:eastAsia="Times New Roman" w:hAnsiTheme="majorHAnsi"/>
                <w:color w:val="000000"/>
                <w:sz w:val="18"/>
                <w:szCs w:val="18"/>
                <w:lang w:eastAsia="fr-BE"/>
              </w:rPr>
              <w:t xml:space="preserve"> l’augmentation du nombre de co</w:t>
            </w:r>
            <w:r>
              <w:rPr>
                <w:rFonts w:asciiTheme="majorHAnsi" w:eastAsia="Times New Roman" w:hAnsiTheme="majorHAnsi"/>
                <w:color w:val="000000"/>
                <w:sz w:val="18"/>
                <w:szCs w:val="18"/>
                <w:lang w:eastAsia="fr-BE"/>
              </w:rPr>
              <w:t>nstructions basse-énergie/</w:t>
            </w:r>
            <w:r w:rsidR="00D14D57" w:rsidRPr="002D5F33">
              <w:rPr>
                <w:rFonts w:asciiTheme="majorHAnsi" w:eastAsia="Times New Roman" w:hAnsiTheme="majorHAnsi"/>
                <w:color w:val="000000"/>
                <w:sz w:val="18"/>
                <w:szCs w:val="18"/>
                <w:lang w:eastAsia="fr-BE"/>
              </w:rPr>
              <w:t>passives réalisées dans la commune.</w:t>
            </w:r>
          </w:p>
          <w:p w:rsidR="00D14D57" w:rsidRPr="002D5F33" w:rsidRDefault="00D14D57" w:rsidP="002D5F33">
            <w:pPr>
              <w:spacing w:before="0" w:after="0"/>
              <w:ind w:left="0"/>
              <w:rPr>
                <w:rFonts w:asciiTheme="majorHAnsi" w:eastAsia="Times New Roman" w:hAnsiTheme="majorHAnsi"/>
                <w:color w:val="000000"/>
                <w:sz w:val="18"/>
                <w:szCs w:val="18"/>
                <w:lang w:eastAsia="fr-BE"/>
              </w:rPr>
            </w:pPr>
          </w:p>
          <w:p w:rsidR="000D7C97" w:rsidRDefault="00287175" w:rsidP="002D5F33">
            <w:pPr>
              <w:spacing w:before="0" w:after="0"/>
              <w:ind w:left="0"/>
              <w:rPr>
                <w:rFonts w:asciiTheme="majorHAnsi" w:hAnsiTheme="majorHAnsi" w:cstheme="minorHAnsi"/>
                <w:sz w:val="18"/>
                <w:szCs w:val="18"/>
              </w:rPr>
            </w:pPr>
            <w:r>
              <w:rPr>
                <w:rFonts w:asciiTheme="majorHAnsi" w:hAnsiTheme="majorHAnsi" w:cstheme="minorHAnsi"/>
                <w:b/>
                <w:sz w:val="18"/>
                <w:szCs w:val="18"/>
                <w:u w:val="single"/>
              </w:rPr>
              <w:t>Mesures/</w:t>
            </w:r>
            <w:r w:rsidR="00D14D57" w:rsidRPr="002D5F33">
              <w:rPr>
                <w:rFonts w:asciiTheme="majorHAnsi" w:hAnsiTheme="majorHAnsi" w:cstheme="minorHAnsi"/>
                <w:b/>
                <w:sz w:val="18"/>
                <w:szCs w:val="18"/>
                <w:u w:val="single"/>
              </w:rPr>
              <w:t>Indicateurs</w:t>
            </w:r>
            <w:r w:rsidR="00D14D57" w:rsidRPr="002D5F33">
              <w:rPr>
                <w:rFonts w:asciiTheme="majorHAnsi" w:hAnsiTheme="majorHAnsi" w:cstheme="minorHAnsi"/>
                <w:b/>
                <w:sz w:val="18"/>
                <w:szCs w:val="18"/>
              </w:rPr>
              <w:t> :</w:t>
            </w:r>
            <w:r w:rsidR="00D14D57" w:rsidRPr="002D5F33">
              <w:rPr>
                <w:rFonts w:asciiTheme="majorHAnsi" w:hAnsiTheme="majorHAnsi" w:cstheme="minorHAnsi"/>
                <w:sz w:val="18"/>
                <w:szCs w:val="18"/>
              </w:rPr>
              <w:t xml:space="preserve"> </w:t>
            </w:r>
          </w:p>
          <w:p w:rsidR="00D14D57" w:rsidRPr="002D5F33" w:rsidRDefault="00D14D57" w:rsidP="002D5F33">
            <w:pPr>
              <w:spacing w:before="0" w:after="0"/>
              <w:ind w:left="0"/>
              <w:rPr>
                <w:rFonts w:asciiTheme="majorHAnsi" w:hAnsiTheme="majorHAnsi" w:cstheme="minorHAnsi"/>
                <w:sz w:val="18"/>
                <w:szCs w:val="18"/>
              </w:rPr>
            </w:pPr>
            <w:r w:rsidRPr="002D5F33">
              <w:rPr>
                <w:rFonts w:asciiTheme="majorHAnsi" w:hAnsiTheme="majorHAnsi" w:cstheme="minorHAnsi"/>
                <w:sz w:val="18"/>
                <w:szCs w:val="18"/>
              </w:rPr>
              <w:t>A partir des permis d’urbanisme</w:t>
            </w:r>
            <w:r w:rsidR="003C5FEE">
              <w:rPr>
                <w:rFonts w:asciiTheme="majorHAnsi" w:hAnsiTheme="majorHAnsi" w:cstheme="minorHAnsi"/>
                <w:sz w:val="18"/>
                <w:szCs w:val="18"/>
              </w:rPr>
              <w:t>,</w:t>
            </w:r>
            <w:r w:rsidR="000D7C97">
              <w:rPr>
                <w:rFonts w:asciiTheme="majorHAnsi" w:hAnsiTheme="majorHAnsi" w:cstheme="minorHAnsi"/>
                <w:sz w:val="18"/>
                <w:szCs w:val="18"/>
              </w:rPr>
              <w:t xml:space="preserve"> </w:t>
            </w:r>
            <w:r w:rsidR="005E5BD3">
              <w:rPr>
                <w:rFonts w:asciiTheme="majorHAnsi" w:hAnsiTheme="majorHAnsi" w:cstheme="minorHAnsi"/>
                <w:sz w:val="18"/>
                <w:szCs w:val="18"/>
              </w:rPr>
              <w:t>mesure du</w:t>
            </w:r>
            <w:r w:rsidRPr="002D5F33">
              <w:rPr>
                <w:rFonts w:asciiTheme="majorHAnsi" w:hAnsiTheme="majorHAnsi" w:cstheme="minorHAnsi"/>
                <w:sz w:val="18"/>
                <w:szCs w:val="18"/>
              </w:rPr>
              <w:t xml:space="preserve"> nombre de total de m² construit</w:t>
            </w:r>
            <w:r w:rsidR="003C5FEE">
              <w:rPr>
                <w:rFonts w:asciiTheme="majorHAnsi" w:hAnsiTheme="majorHAnsi" w:cstheme="minorHAnsi"/>
                <w:sz w:val="18"/>
                <w:szCs w:val="18"/>
              </w:rPr>
              <w:t>s</w:t>
            </w:r>
            <w:r w:rsidR="000D7C97">
              <w:rPr>
                <w:rFonts w:asciiTheme="majorHAnsi" w:hAnsiTheme="majorHAnsi" w:cstheme="minorHAnsi"/>
                <w:sz w:val="18"/>
                <w:szCs w:val="18"/>
              </w:rPr>
              <w:t xml:space="preserve"> en basse-énergie/passif </w:t>
            </w:r>
            <w:r w:rsidR="005E5BD3">
              <w:rPr>
                <w:rFonts w:asciiTheme="majorHAnsi" w:hAnsiTheme="majorHAnsi" w:cstheme="minorHAnsi"/>
                <w:sz w:val="18"/>
                <w:szCs w:val="18"/>
              </w:rPr>
              <w:t xml:space="preserve">par le service urbanisme, qui pourra </w:t>
            </w:r>
            <w:r w:rsidR="000D7C97">
              <w:rPr>
                <w:rFonts w:asciiTheme="majorHAnsi" w:hAnsiTheme="majorHAnsi" w:cstheme="minorHAnsi"/>
                <w:sz w:val="18"/>
                <w:szCs w:val="18"/>
              </w:rPr>
              <w:t>estimer</w:t>
            </w:r>
            <w:r w:rsidR="005E5BD3">
              <w:rPr>
                <w:rFonts w:asciiTheme="majorHAnsi" w:hAnsiTheme="majorHAnsi" w:cstheme="minorHAnsi"/>
                <w:sz w:val="18"/>
                <w:szCs w:val="18"/>
              </w:rPr>
              <w:t>, sur base des normes PEB,</w:t>
            </w:r>
            <w:r w:rsidRPr="002D5F33">
              <w:rPr>
                <w:rFonts w:asciiTheme="majorHAnsi" w:hAnsiTheme="majorHAnsi" w:cstheme="minorHAnsi"/>
                <w:sz w:val="18"/>
                <w:szCs w:val="18"/>
              </w:rPr>
              <w:t xml:space="preserve"> les conso</w:t>
            </w:r>
            <w:r w:rsidR="000D7C97">
              <w:rPr>
                <w:rFonts w:asciiTheme="majorHAnsi" w:hAnsiTheme="majorHAnsi" w:cstheme="minorHAnsi"/>
                <w:sz w:val="18"/>
                <w:szCs w:val="18"/>
              </w:rPr>
              <w:t>mmations d’énergie envisagées</w:t>
            </w:r>
            <w:r w:rsidRPr="002D5F33">
              <w:rPr>
                <w:rFonts w:asciiTheme="majorHAnsi" w:hAnsiTheme="majorHAnsi" w:cstheme="minorHAnsi"/>
                <w:sz w:val="18"/>
                <w:szCs w:val="18"/>
              </w:rPr>
              <w:t xml:space="preserve"> pour ces bâtiments</w:t>
            </w:r>
            <w:r w:rsidR="003C5FEE">
              <w:rPr>
                <w:rFonts w:asciiTheme="majorHAnsi" w:hAnsiTheme="majorHAnsi" w:cstheme="minorHAnsi"/>
                <w:sz w:val="18"/>
                <w:szCs w:val="18"/>
              </w:rPr>
              <w:t>.</w:t>
            </w:r>
            <w:r w:rsidRPr="002D5F33">
              <w:rPr>
                <w:rFonts w:asciiTheme="majorHAnsi" w:hAnsiTheme="majorHAnsi" w:cstheme="minorHAnsi"/>
                <w:sz w:val="18"/>
                <w:szCs w:val="18"/>
              </w:rPr>
              <w:t xml:space="preserve"> </w:t>
            </w:r>
          </w:p>
          <w:p w:rsidR="00D14D57" w:rsidRPr="002D5F33" w:rsidRDefault="00D14D57" w:rsidP="002D5F33">
            <w:pPr>
              <w:spacing w:before="0" w:after="0"/>
              <w:ind w:left="0"/>
              <w:outlineLvl w:val="4"/>
              <w:rPr>
                <w:rFonts w:asciiTheme="majorHAnsi" w:hAnsiTheme="majorHAnsi" w:cstheme="minorHAnsi"/>
                <w:sz w:val="18"/>
                <w:szCs w:val="18"/>
              </w:rPr>
            </w:pPr>
          </w:p>
          <w:p w:rsidR="008C31E9" w:rsidRDefault="008C31E9" w:rsidP="008C31E9">
            <w:pPr>
              <w:spacing w:before="0" w:after="0"/>
              <w:ind w:left="0"/>
              <w:outlineLvl w:val="4"/>
              <w:rPr>
                <w:rFonts w:asciiTheme="majorHAnsi" w:hAnsiTheme="majorHAnsi" w:cstheme="minorHAnsi"/>
                <w:b/>
                <w:sz w:val="18"/>
                <w:szCs w:val="18"/>
                <w:u w:val="single"/>
              </w:rPr>
            </w:pPr>
            <w:r w:rsidRPr="002D5F33">
              <w:rPr>
                <w:rFonts w:asciiTheme="majorHAnsi" w:hAnsiTheme="majorHAnsi" w:cstheme="minorHAnsi"/>
                <w:sz w:val="18"/>
                <w:szCs w:val="18"/>
              </w:rPr>
              <w:t xml:space="preserve">Centralisation de ces mesures par le service énergie en vue </w:t>
            </w:r>
            <w:r w:rsidR="000D7C97" w:rsidRPr="000D7C97">
              <w:rPr>
                <w:rFonts w:asciiTheme="majorHAnsi" w:hAnsiTheme="majorHAnsi" w:cstheme="minorHAnsi"/>
                <w:sz w:val="18"/>
                <w:szCs w:val="18"/>
              </w:rPr>
              <w:t xml:space="preserve">de </w:t>
            </w:r>
            <w:r w:rsidR="000D7C97" w:rsidRPr="005E5BD3">
              <w:rPr>
                <w:rFonts w:asciiTheme="majorHAnsi" w:hAnsiTheme="majorHAnsi" w:cstheme="minorHAnsi"/>
                <w:sz w:val="18"/>
                <w:szCs w:val="18"/>
              </w:rPr>
              <w:t xml:space="preserve">la </w:t>
            </w:r>
            <w:r w:rsidR="000D7C97" w:rsidRPr="005E5BD3">
              <w:rPr>
                <w:rFonts w:asciiTheme="majorHAnsi" w:hAnsiTheme="majorHAnsi" w:cstheme="minorHAnsi"/>
                <w:b/>
                <w:color w:val="1F497D" w:themeColor="text2"/>
                <w:sz w:val="18"/>
                <w:szCs w:val="18"/>
              </w:rPr>
              <w:t xml:space="preserve">cérémonie </w:t>
            </w:r>
            <w:r w:rsidRPr="005E5BD3">
              <w:rPr>
                <w:rFonts w:asciiTheme="majorHAnsi" w:hAnsiTheme="majorHAnsi" w:cstheme="minorHAnsi"/>
                <w:b/>
                <w:color w:val="1F497D" w:themeColor="text2"/>
                <w:sz w:val="18"/>
                <w:szCs w:val="18"/>
              </w:rPr>
              <w:t xml:space="preserve"> du PAED</w:t>
            </w:r>
            <w:r w:rsidR="00F306F7">
              <w:rPr>
                <w:rFonts w:asciiTheme="majorHAnsi" w:hAnsiTheme="majorHAnsi" w:cstheme="minorHAnsi"/>
                <w:b/>
                <w:color w:val="1F497D" w:themeColor="text2"/>
                <w:sz w:val="18"/>
                <w:szCs w:val="18"/>
              </w:rPr>
              <w:t>C</w:t>
            </w:r>
            <w:r w:rsidRPr="005E5BD3">
              <w:rPr>
                <w:rFonts w:asciiTheme="majorHAnsi" w:hAnsiTheme="majorHAnsi" w:cstheme="minorHAnsi"/>
                <w:b/>
                <w:color w:val="1F497D" w:themeColor="text2"/>
                <w:sz w:val="18"/>
                <w:szCs w:val="18"/>
              </w:rPr>
              <w:t>.</w:t>
            </w:r>
          </w:p>
          <w:p w:rsidR="000D7C97" w:rsidRPr="002D5F33" w:rsidRDefault="000D7C97" w:rsidP="008C31E9">
            <w:pPr>
              <w:spacing w:before="0" w:after="0"/>
              <w:ind w:left="0"/>
              <w:outlineLvl w:val="4"/>
              <w:rPr>
                <w:rFonts w:asciiTheme="majorHAnsi" w:hAnsiTheme="majorHAnsi" w:cstheme="minorHAnsi"/>
                <w:sz w:val="18"/>
                <w:szCs w:val="18"/>
              </w:rPr>
            </w:pPr>
          </w:p>
          <w:p w:rsidR="00D14D57" w:rsidRPr="000D7C97" w:rsidRDefault="000D7C97" w:rsidP="000D7C97">
            <w:pPr>
              <w:spacing w:before="0" w:after="0"/>
              <w:ind w:left="0"/>
              <w:outlineLvl w:val="4"/>
              <w:rPr>
                <w:rFonts w:asciiTheme="majorHAnsi" w:hAnsiTheme="majorHAnsi" w:cstheme="minorHAnsi"/>
                <w:sz w:val="18"/>
                <w:szCs w:val="18"/>
              </w:rPr>
            </w:pPr>
            <w:r>
              <w:rPr>
                <w:rFonts w:asciiTheme="majorHAnsi" w:hAnsiTheme="majorHAnsi" w:cstheme="minorHAnsi"/>
                <w:sz w:val="18"/>
                <w:szCs w:val="18"/>
              </w:rPr>
              <w:t>Remarque : a</w:t>
            </w:r>
            <w:r w:rsidR="00D14D57" w:rsidRPr="002D5F33">
              <w:rPr>
                <w:rFonts w:asciiTheme="majorHAnsi" w:hAnsiTheme="majorHAnsi" w:cstheme="minorHAnsi"/>
                <w:sz w:val="18"/>
                <w:szCs w:val="18"/>
              </w:rPr>
              <w:t>près un an de fonctionnement, les autorités communales pourraient</w:t>
            </w:r>
            <w:r>
              <w:rPr>
                <w:rFonts w:asciiTheme="majorHAnsi" w:hAnsiTheme="majorHAnsi" w:cstheme="minorHAnsi"/>
                <w:sz w:val="18"/>
                <w:szCs w:val="18"/>
              </w:rPr>
              <w:t xml:space="preserve"> prendre des mesures pour imposer à tout nouveau bâtisseur</w:t>
            </w:r>
            <w:r w:rsidR="00D14D57" w:rsidRPr="002D5F33">
              <w:rPr>
                <w:rFonts w:asciiTheme="majorHAnsi" w:hAnsiTheme="majorHAnsi" w:cstheme="minorHAnsi"/>
                <w:sz w:val="18"/>
                <w:szCs w:val="18"/>
              </w:rPr>
              <w:t xml:space="preserve"> des normes d’isolation</w:t>
            </w:r>
            <w:r>
              <w:rPr>
                <w:rFonts w:asciiTheme="majorHAnsi" w:hAnsiTheme="majorHAnsi" w:cstheme="minorHAnsi"/>
                <w:sz w:val="18"/>
                <w:szCs w:val="18"/>
              </w:rPr>
              <w:t xml:space="preserve"> qui vont</w:t>
            </w:r>
            <w:r w:rsidR="00D14D57" w:rsidRPr="002D5F33">
              <w:rPr>
                <w:rFonts w:asciiTheme="majorHAnsi" w:hAnsiTheme="majorHAnsi" w:cstheme="minorHAnsi"/>
                <w:sz w:val="18"/>
                <w:szCs w:val="18"/>
              </w:rPr>
              <w:t xml:space="preserve"> au-d</w:t>
            </w:r>
            <w:r>
              <w:rPr>
                <w:rFonts w:asciiTheme="majorHAnsi" w:hAnsiTheme="majorHAnsi" w:cstheme="minorHAnsi"/>
                <w:sz w:val="18"/>
                <w:szCs w:val="18"/>
              </w:rPr>
              <w:t>elà là des normes PEB en vigueur.</w:t>
            </w:r>
          </w:p>
        </w:tc>
      </w:tr>
    </w:tbl>
    <w:p w:rsidR="00D14D57" w:rsidRPr="001B0284" w:rsidRDefault="00D14D57" w:rsidP="002D5F33">
      <w:pPr>
        <w:spacing w:before="0" w:after="0"/>
        <w:ind w:left="0"/>
        <w:rPr>
          <w:rFonts w:asciiTheme="majorHAnsi" w:hAnsiTheme="majorHAnsi" w:cstheme="minorHAnsi"/>
          <w:color w:val="00B050"/>
          <w:sz w:val="20"/>
        </w:rPr>
      </w:pPr>
    </w:p>
    <w:tbl>
      <w:tblPr>
        <w:tblStyle w:val="Grilledutableau"/>
        <w:tblW w:w="0" w:type="auto"/>
        <w:tblLook w:val="04A0" w:firstRow="1" w:lastRow="0" w:firstColumn="1" w:lastColumn="0" w:noHBand="0" w:noVBand="1"/>
      </w:tblPr>
      <w:tblGrid>
        <w:gridCol w:w="1526"/>
        <w:gridCol w:w="7686"/>
      </w:tblGrid>
      <w:tr w:rsidR="00D14D57" w:rsidRPr="002D5F33" w:rsidTr="00FE015F">
        <w:tc>
          <w:tcPr>
            <w:tcW w:w="1526" w:type="dxa"/>
          </w:tcPr>
          <w:p w:rsidR="00F724E9" w:rsidRDefault="00F724E9" w:rsidP="008C31E9">
            <w:pPr>
              <w:spacing w:before="0" w:after="0"/>
              <w:ind w:left="0"/>
              <w:rPr>
                <w:rFonts w:asciiTheme="majorHAnsi" w:eastAsia="Times New Roman" w:hAnsiTheme="majorHAnsi"/>
                <w:b/>
                <w:color w:val="000000"/>
                <w:szCs w:val="22"/>
                <w:lang w:eastAsia="fr-BE"/>
              </w:rPr>
            </w:pPr>
            <w:r>
              <w:rPr>
                <w:rFonts w:asciiTheme="majorHAnsi" w:eastAsia="Times New Roman" w:hAnsiTheme="majorHAnsi"/>
                <w:b/>
                <w:color w:val="000000"/>
                <w:szCs w:val="22"/>
                <w:lang w:eastAsia="fr-BE"/>
              </w:rPr>
              <w:t>Transport/</w:t>
            </w:r>
          </w:p>
          <w:p w:rsidR="008C31E9" w:rsidRPr="002D5F33" w:rsidRDefault="008C31E9" w:rsidP="008C31E9">
            <w:pPr>
              <w:spacing w:before="0" w:after="0"/>
              <w:ind w:left="0"/>
              <w:rPr>
                <w:rFonts w:asciiTheme="majorHAnsi" w:eastAsia="Times New Roman" w:hAnsiTheme="majorHAnsi"/>
                <w:b/>
                <w:color w:val="000000"/>
                <w:szCs w:val="22"/>
                <w:lang w:eastAsia="fr-BE"/>
              </w:rPr>
            </w:pPr>
            <w:r w:rsidRPr="002D5F33">
              <w:rPr>
                <w:rFonts w:asciiTheme="majorHAnsi" w:eastAsia="Times New Roman" w:hAnsiTheme="majorHAnsi"/>
                <w:b/>
                <w:color w:val="000000"/>
                <w:szCs w:val="22"/>
                <w:lang w:eastAsia="fr-BE"/>
              </w:rPr>
              <w:t>Mobilité</w:t>
            </w:r>
          </w:p>
          <w:p w:rsidR="00D14D57" w:rsidRPr="002D5F33" w:rsidRDefault="00D14D57" w:rsidP="002D5F33">
            <w:pPr>
              <w:spacing w:before="0" w:after="0"/>
              <w:ind w:left="0"/>
              <w:rPr>
                <w:rFonts w:asciiTheme="majorHAnsi" w:hAnsiTheme="majorHAnsi" w:cstheme="minorHAnsi"/>
              </w:rPr>
            </w:pPr>
          </w:p>
        </w:tc>
        <w:tc>
          <w:tcPr>
            <w:tcW w:w="7686" w:type="dxa"/>
          </w:tcPr>
          <w:p w:rsidR="008C31E9" w:rsidRPr="00223EBA" w:rsidRDefault="0030482B" w:rsidP="00223EBA">
            <w:pPr>
              <w:pStyle w:val="Paragraphedeliste"/>
              <w:numPr>
                <w:ilvl w:val="0"/>
                <w:numId w:val="18"/>
              </w:numPr>
              <w:spacing w:before="0" w:after="0"/>
              <w:rPr>
                <w:rFonts w:asciiTheme="majorHAnsi" w:eastAsia="Times New Roman" w:hAnsiTheme="majorHAnsi"/>
                <w:b/>
                <w:color w:val="76923C" w:themeColor="accent3" w:themeShade="BF"/>
                <w:sz w:val="18"/>
                <w:szCs w:val="18"/>
                <w:lang w:eastAsia="fr-BE"/>
              </w:rPr>
            </w:pPr>
            <w:r w:rsidRPr="00223EBA">
              <w:rPr>
                <w:rFonts w:asciiTheme="majorHAnsi" w:eastAsia="Times New Roman" w:hAnsiTheme="majorHAnsi"/>
                <w:b/>
                <w:color w:val="76923C" w:themeColor="accent3" w:themeShade="BF"/>
                <w:sz w:val="18"/>
                <w:szCs w:val="18"/>
                <w:lang w:eastAsia="fr-BE"/>
              </w:rPr>
              <w:t>Sensibiliser l</w:t>
            </w:r>
            <w:r w:rsidR="008C31E9" w:rsidRPr="00223EBA">
              <w:rPr>
                <w:rFonts w:asciiTheme="majorHAnsi" w:eastAsia="Times New Roman" w:hAnsiTheme="majorHAnsi"/>
                <w:b/>
                <w:color w:val="76923C" w:themeColor="accent3" w:themeShade="BF"/>
                <w:sz w:val="18"/>
                <w:szCs w:val="18"/>
                <w:lang w:eastAsia="fr-BE"/>
              </w:rPr>
              <w:t xml:space="preserve">es élèves et professeurs des écoles </w:t>
            </w:r>
            <w:r w:rsidRPr="00223EBA">
              <w:rPr>
                <w:rFonts w:asciiTheme="majorHAnsi" w:eastAsia="Times New Roman" w:hAnsiTheme="majorHAnsi"/>
                <w:b/>
                <w:color w:val="76923C" w:themeColor="accent3" w:themeShade="BF"/>
                <w:sz w:val="18"/>
                <w:szCs w:val="18"/>
                <w:lang w:eastAsia="fr-BE"/>
              </w:rPr>
              <w:t>communales</w:t>
            </w:r>
            <w:r w:rsidR="008C31E9" w:rsidRPr="00223EBA">
              <w:rPr>
                <w:rFonts w:asciiTheme="majorHAnsi" w:eastAsia="Times New Roman" w:hAnsiTheme="majorHAnsi"/>
                <w:b/>
                <w:color w:val="76923C" w:themeColor="accent3" w:themeShade="BF"/>
                <w:sz w:val="18"/>
                <w:szCs w:val="18"/>
                <w:lang w:eastAsia="fr-BE"/>
              </w:rPr>
              <w:t xml:space="preserve"> à utiliser le vélo toute l’année + une partie du personnel communal.</w:t>
            </w:r>
          </w:p>
          <w:p w:rsidR="0030482B" w:rsidRPr="002D5F33" w:rsidRDefault="0030482B" w:rsidP="008C31E9">
            <w:pPr>
              <w:pStyle w:val="Paragraphedeliste"/>
              <w:spacing w:before="0" w:after="0"/>
              <w:ind w:left="0"/>
              <w:rPr>
                <w:rFonts w:asciiTheme="majorHAnsi" w:eastAsia="Times New Roman" w:hAnsiTheme="majorHAnsi"/>
                <w:b/>
                <w:color w:val="000000"/>
                <w:sz w:val="18"/>
                <w:szCs w:val="18"/>
                <w:lang w:eastAsia="fr-BE"/>
              </w:rPr>
            </w:pPr>
          </w:p>
          <w:p w:rsidR="008C31E9" w:rsidRPr="002D5F33" w:rsidRDefault="008C31E9" w:rsidP="008C31E9">
            <w:pPr>
              <w:pStyle w:val="Paragraphedeliste"/>
              <w:spacing w:before="0" w:after="0"/>
              <w:ind w:left="0"/>
              <w:rPr>
                <w:rFonts w:asciiTheme="majorHAnsi" w:eastAsia="Times New Roman" w:hAnsiTheme="majorHAnsi"/>
                <w:b/>
                <w:color w:val="000000"/>
                <w:sz w:val="18"/>
                <w:szCs w:val="18"/>
                <w:u w:val="single"/>
                <w:lang w:eastAsia="fr-BE"/>
              </w:rPr>
            </w:pPr>
            <w:r w:rsidRPr="002D5F33">
              <w:rPr>
                <w:rFonts w:asciiTheme="majorHAnsi" w:eastAsia="Times New Roman" w:hAnsiTheme="majorHAnsi"/>
                <w:b/>
                <w:color w:val="000000"/>
                <w:sz w:val="18"/>
                <w:szCs w:val="18"/>
                <w:u w:val="single"/>
                <w:lang w:eastAsia="fr-BE"/>
              </w:rPr>
              <w:t>1</w:t>
            </w:r>
            <w:r w:rsidRPr="002D5F33">
              <w:rPr>
                <w:rFonts w:asciiTheme="majorHAnsi" w:eastAsia="Times New Roman" w:hAnsiTheme="majorHAnsi"/>
                <w:b/>
                <w:color w:val="000000"/>
                <w:sz w:val="18"/>
                <w:szCs w:val="18"/>
                <w:u w:val="single"/>
                <w:vertAlign w:val="superscript"/>
                <w:lang w:eastAsia="fr-BE"/>
              </w:rPr>
              <w:t>ère</w:t>
            </w:r>
            <w:r w:rsidRPr="002D5F33">
              <w:rPr>
                <w:rFonts w:asciiTheme="majorHAnsi" w:eastAsia="Times New Roman" w:hAnsiTheme="majorHAnsi"/>
                <w:b/>
                <w:color w:val="000000"/>
                <w:sz w:val="18"/>
                <w:szCs w:val="18"/>
                <w:u w:val="single"/>
                <w:lang w:eastAsia="fr-BE"/>
              </w:rPr>
              <w:t xml:space="preserve"> année </w:t>
            </w:r>
          </w:p>
          <w:p w:rsidR="008C31E9" w:rsidRPr="002D5F33" w:rsidRDefault="00F306F7" w:rsidP="008C31E9">
            <w:pPr>
              <w:pStyle w:val="Paragraphedeliste"/>
              <w:spacing w:before="0" w:after="0"/>
              <w:ind w:left="0"/>
              <w:rPr>
                <w:rFonts w:asciiTheme="majorHAnsi" w:eastAsia="Times New Roman" w:hAnsiTheme="majorHAnsi"/>
                <w:color w:val="000000"/>
                <w:sz w:val="18"/>
                <w:szCs w:val="18"/>
                <w:lang w:eastAsia="fr-BE"/>
              </w:rPr>
            </w:pPr>
            <w:r>
              <w:rPr>
                <w:rFonts w:asciiTheme="majorHAnsi" w:eastAsia="Times New Roman" w:hAnsiTheme="majorHAnsi"/>
                <w:color w:val="000000"/>
                <w:sz w:val="18"/>
                <w:szCs w:val="18"/>
                <w:lang w:eastAsia="fr-BE"/>
              </w:rPr>
              <w:t xml:space="preserve">Rencontre entre l’administration communale et les directions d’écoles pour présenter </w:t>
            </w:r>
            <w:r w:rsidR="008C31E9" w:rsidRPr="002D5F33">
              <w:rPr>
                <w:rFonts w:asciiTheme="majorHAnsi" w:eastAsia="Times New Roman" w:hAnsiTheme="majorHAnsi"/>
                <w:color w:val="000000"/>
                <w:sz w:val="18"/>
                <w:szCs w:val="18"/>
                <w:lang w:eastAsia="fr-BE"/>
              </w:rPr>
              <w:t>la campagne</w:t>
            </w:r>
            <w:r w:rsidR="008C31E9">
              <w:rPr>
                <w:rFonts w:asciiTheme="majorHAnsi" w:eastAsia="Times New Roman" w:hAnsiTheme="majorHAnsi"/>
                <w:color w:val="000000"/>
                <w:sz w:val="18"/>
                <w:szCs w:val="18"/>
                <w:lang w:eastAsia="fr-BE"/>
              </w:rPr>
              <w:t>.</w:t>
            </w:r>
            <w:r w:rsidR="008C31E9" w:rsidRPr="002D5F33">
              <w:rPr>
                <w:rFonts w:asciiTheme="majorHAnsi" w:eastAsia="Times New Roman" w:hAnsiTheme="majorHAnsi"/>
                <w:color w:val="000000"/>
                <w:sz w:val="18"/>
                <w:szCs w:val="18"/>
                <w:lang w:eastAsia="fr-BE"/>
              </w:rPr>
              <w:t xml:space="preserve"> </w:t>
            </w:r>
          </w:p>
          <w:p w:rsidR="008C31E9" w:rsidRPr="002D5F33" w:rsidRDefault="008C31E9" w:rsidP="008C31E9">
            <w:pPr>
              <w:pStyle w:val="Paragraphedeliste"/>
              <w:spacing w:before="0" w:after="0"/>
              <w:ind w:left="0"/>
              <w:rPr>
                <w:rFonts w:asciiTheme="majorHAnsi" w:eastAsia="Times New Roman" w:hAnsiTheme="majorHAnsi"/>
                <w:color w:val="000000"/>
                <w:sz w:val="18"/>
                <w:szCs w:val="18"/>
                <w:lang w:eastAsia="fr-BE"/>
              </w:rPr>
            </w:pPr>
            <w:r w:rsidRPr="002D5F33">
              <w:rPr>
                <w:rFonts w:asciiTheme="majorHAnsi" w:eastAsia="Times New Roman" w:hAnsiTheme="majorHAnsi"/>
                <w:color w:val="000000"/>
                <w:sz w:val="18"/>
                <w:szCs w:val="18"/>
                <w:lang w:eastAsia="fr-BE"/>
              </w:rPr>
              <w:t>Réali</w:t>
            </w:r>
            <w:r w:rsidR="00F306F7">
              <w:rPr>
                <w:rFonts w:asciiTheme="majorHAnsi" w:eastAsia="Times New Roman" w:hAnsiTheme="majorHAnsi"/>
                <w:color w:val="000000"/>
                <w:sz w:val="18"/>
                <w:szCs w:val="18"/>
                <w:lang w:eastAsia="fr-BE"/>
              </w:rPr>
              <w:t xml:space="preserve">sation de </w:t>
            </w:r>
            <w:r w:rsidR="00F306F7" w:rsidRPr="00F306F7">
              <w:rPr>
                <w:rFonts w:asciiTheme="majorHAnsi" w:hAnsiTheme="majorHAnsi" w:cstheme="minorHAnsi"/>
                <w:b/>
                <w:color w:val="1F497D" w:themeColor="text2"/>
                <w:sz w:val="18"/>
                <w:szCs w:val="18"/>
              </w:rPr>
              <w:t>séances d’information</w:t>
            </w:r>
            <w:r w:rsidR="00F306F7">
              <w:rPr>
                <w:rFonts w:asciiTheme="majorHAnsi" w:eastAsia="Times New Roman" w:hAnsiTheme="majorHAnsi"/>
                <w:color w:val="000000"/>
                <w:sz w:val="18"/>
                <w:szCs w:val="18"/>
                <w:lang w:eastAsia="fr-BE"/>
              </w:rPr>
              <w:t xml:space="preserve"> </w:t>
            </w:r>
            <w:r w:rsidR="00F306F7" w:rsidRPr="00A73183">
              <w:rPr>
                <w:rFonts w:asciiTheme="majorHAnsi" w:hAnsiTheme="majorHAnsi" w:cstheme="minorHAnsi"/>
                <w:b/>
                <w:color w:val="1F497D" w:themeColor="text2"/>
                <w:sz w:val="18"/>
                <w:szCs w:val="18"/>
              </w:rPr>
              <w:t>sur le réchauffement climatique</w:t>
            </w:r>
            <w:r w:rsidRPr="00A73183">
              <w:rPr>
                <w:rFonts w:asciiTheme="majorHAnsi" w:hAnsiTheme="majorHAnsi" w:cstheme="minorHAnsi"/>
                <w:b/>
                <w:color w:val="1F497D" w:themeColor="text2"/>
                <w:sz w:val="18"/>
                <w:szCs w:val="18"/>
              </w:rPr>
              <w:t xml:space="preserve"> et l’usage du vélo en ville</w:t>
            </w:r>
            <w:r w:rsidRPr="002D5F33">
              <w:rPr>
                <w:rFonts w:asciiTheme="majorHAnsi" w:eastAsia="Times New Roman" w:hAnsiTheme="majorHAnsi"/>
                <w:color w:val="000000"/>
                <w:sz w:val="18"/>
                <w:szCs w:val="18"/>
                <w:lang w:eastAsia="fr-BE"/>
              </w:rPr>
              <w:t xml:space="preserve"> dans chaque école et à l’administrati</w:t>
            </w:r>
            <w:r w:rsidR="00A73183">
              <w:rPr>
                <w:rFonts w:asciiTheme="majorHAnsi" w:eastAsia="Times New Roman" w:hAnsiTheme="majorHAnsi"/>
                <w:color w:val="000000"/>
                <w:sz w:val="18"/>
                <w:szCs w:val="18"/>
                <w:lang w:eastAsia="fr-BE"/>
              </w:rPr>
              <w:t xml:space="preserve">on communale. Engagement </w:t>
            </w:r>
            <w:r w:rsidRPr="002D5F33">
              <w:rPr>
                <w:rFonts w:asciiTheme="majorHAnsi" w:eastAsia="Times New Roman" w:hAnsiTheme="majorHAnsi"/>
                <w:color w:val="000000"/>
                <w:sz w:val="18"/>
                <w:szCs w:val="18"/>
                <w:lang w:eastAsia="fr-BE"/>
              </w:rPr>
              <w:t>de certains élèves et professeurs à utiliser un vélo toute l’année pour leur déplacement au sein de la commune ; permis vélo, organisation de « train vélo ».</w:t>
            </w:r>
          </w:p>
          <w:p w:rsidR="008C31E9" w:rsidRPr="002D5F33" w:rsidRDefault="008C31E9" w:rsidP="008C31E9">
            <w:pPr>
              <w:pStyle w:val="Paragraphedeliste"/>
              <w:spacing w:before="0" w:after="0"/>
              <w:ind w:left="0"/>
              <w:rPr>
                <w:rFonts w:asciiTheme="majorHAnsi" w:eastAsia="Times New Roman" w:hAnsiTheme="majorHAnsi"/>
                <w:color w:val="000000"/>
                <w:sz w:val="18"/>
                <w:szCs w:val="18"/>
                <w:lang w:eastAsia="fr-BE"/>
              </w:rPr>
            </w:pPr>
            <w:r w:rsidRPr="002D5F33">
              <w:rPr>
                <w:rFonts w:asciiTheme="majorHAnsi" w:eastAsia="Times New Roman" w:hAnsiTheme="majorHAnsi"/>
                <w:color w:val="000000"/>
                <w:sz w:val="18"/>
                <w:szCs w:val="18"/>
                <w:lang w:eastAsia="fr-BE"/>
              </w:rPr>
              <w:t>Collecte de photos et témoignages de ces 1</w:t>
            </w:r>
            <w:r w:rsidRPr="002D5F33">
              <w:rPr>
                <w:rFonts w:asciiTheme="majorHAnsi" w:eastAsia="Times New Roman" w:hAnsiTheme="majorHAnsi"/>
                <w:color w:val="000000"/>
                <w:sz w:val="18"/>
                <w:szCs w:val="18"/>
                <w:vertAlign w:val="superscript"/>
                <w:lang w:eastAsia="fr-BE"/>
              </w:rPr>
              <w:t>er</w:t>
            </w:r>
            <w:r>
              <w:rPr>
                <w:rFonts w:asciiTheme="majorHAnsi" w:eastAsia="Times New Roman" w:hAnsiTheme="majorHAnsi"/>
                <w:color w:val="000000"/>
                <w:sz w:val="18"/>
                <w:szCs w:val="18"/>
                <w:vertAlign w:val="superscript"/>
                <w:lang w:eastAsia="fr-BE"/>
              </w:rPr>
              <w:t>s</w:t>
            </w:r>
            <w:r w:rsidR="00A73183">
              <w:rPr>
                <w:rFonts w:asciiTheme="majorHAnsi" w:eastAsia="Times New Roman" w:hAnsiTheme="majorHAnsi"/>
                <w:color w:val="000000"/>
                <w:sz w:val="18"/>
                <w:szCs w:val="18"/>
                <w:lang w:eastAsia="fr-BE"/>
              </w:rPr>
              <w:t xml:space="preserve"> élèves, </w:t>
            </w:r>
            <w:r w:rsidRPr="002D5F33">
              <w:rPr>
                <w:rFonts w:asciiTheme="majorHAnsi" w:eastAsia="Times New Roman" w:hAnsiTheme="majorHAnsi"/>
                <w:color w:val="000000"/>
                <w:sz w:val="18"/>
                <w:szCs w:val="18"/>
                <w:lang w:eastAsia="fr-BE"/>
              </w:rPr>
              <w:t>professeurs et e</w:t>
            </w:r>
            <w:r w:rsidR="00A73183">
              <w:rPr>
                <w:rFonts w:asciiTheme="majorHAnsi" w:eastAsia="Times New Roman" w:hAnsiTheme="majorHAnsi"/>
                <w:color w:val="000000"/>
                <w:sz w:val="18"/>
                <w:szCs w:val="18"/>
                <w:lang w:eastAsia="fr-BE"/>
              </w:rPr>
              <w:t xml:space="preserve">mployés communaux durant cette </w:t>
            </w:r>
            <w:r w:rsidRPr="002D5F33">
              <w:rPr>
                <w:rFonts w:asciiTheme="majorHAnsi" w:eastAsia="Times New Roman" w:hAnsiTheme="majorHAnsi"/>
                <w:color w:val="000000"/>
                <w:sz w:val="18"/>
                <w:szCs w:val="18"/>
                <w:lang w:eastAsia="fr-BE"/>
              </w:rPr>
              <w:t xml:space="preserve">année. </w:t>
            </w:r>
            <w:r w:rsidRPr="00344916">
              <w:rPr>
                <w:rFonts w:asciiTheme="majorHAnsi" w:hAnsiTheme="majorHAnsi" w:cstheme="minorHAnsi"/>
                <w:b/>
                <w:color w:val="1F497D" w:themeColor="text2"/>
                <w:sz w:val="18"/>
                <w:szCs w:val="18"/>
              </w:rPr>
              <w:t>Rencontre festive</w:t>
            </w:r>
            <w:r>
              <w:rPr>
                <w:rFonts w:asciiTheme="majorHAnsi" w:eastAsia="Times New Roman" w:hAnsiTheme="majorHAnsi"/>
                <w:color w:val="000000"/>
                <w:sz w:val="18"/>
                <w:szCs w:val="18"/>
                <w:lang w:eastAsia="fr-BE"/>
              </w:rPr>
              <w:t>,</w:t>
            </w:r>
            <w:r w:rsidRPr="002D5F33">
              <w:rPr>
                <w:rFonts w:asciiTheme="majorHAnsi" w:eastAsia="Times New Roman" w:hAnsiTheme="majorHAnsi"/>
                <w:color w:val="000000"/>
                <w:sz w:val="18"/>
                <w:szCs w:val="18"/>
                <w:lang w:eastAsia="fr-BE"/>
              </w:rPr>
              <w:t xml:space="preserve"> partage d’expériences</w:t>
            </w:r>
            <w:r w:rsidR="00A73183">
              <w:rPr>
                <w:rFonts w:asciiTheme="majorHAnsi" w:eastAsia="Times New Roman" w:hAnsiTheme="majorHAnsi"/>
                <w:color w:val="000000"/>
                <w:sz w:val="18"/>
                <w:szCs w:val="18"/>
                <w:lang w:eastAsia="fr-BE"/>
              </w:rPr>
              <w:t xml:space="preserve"> et </w:t>
            </w:r>
            <w:r w:rsidRPr="002D5F33">
              <w:rPr>
                <w:rFonts w:asciiTheme="majorHAnsi" w:eastAsia="Times New Roman" w:hAnsiTheme="majorHAnsi"/>
                <w:color w:val="000000"/>
                <w:sz w:val="18"/>
                <w:szCs w:val="18"/>
                <w:lang w:eastAsia="fr-BE"/>
              </w:rPr>
              <w:t xml:space="preserve">constitution d’un matériel de </w:t>
            </w:r>
            <w:r w:rsidRPr="00344916">
              <w:rPr>
                <w:rFonts w:asciiTheme="majorHAnsi" w:hAnsiTheme="majorHAnsi" w:cstheme="minorHAnsi"/>
                <w:b/>
                <w:color w:val="1F497D" w:themeColor="text2"/>
                <w:sz w:val="18"/>
                <w:szCs w:val="18"/>
              </w:rPr>
              <w:t>promotion de la campa</w:t>
            </w:r>
            <w:r w:rsidR="00A73183" w:rsidRPr="00344916">
              <w:rPr>
                <w:rFonts w:asciiTheme="majorHAnsi" w:hAnsiTheme="majorHAnsi" w:cstheme="minorHAnsi"/>
                <w:b/>
                <w:color w:val="1F497D" w:themeColor="text2"/>
                <w:sz w:val="18"/>
                <w:szCs w:val="18"/>
              </w:rPr>
              <w:t>gne </w:t>
            </w:r>
            <w:r w:rsidR="00A73183">
              <w:rPr>
                <w:rFonts w:asciiTheme="majorHAnsi" w:eastAsia="Times New Roman" w:hAnsiTheme="majorHAnsi"/>
                <w:color w:val="000000"/>
                <w:sz w:val="18"/>
                <w:szCs w:val="18"/>
                <w:lang w:eastAsia="fr-BE"/>
              </w:rPr>
              <w:t>: interview, expo, chiffres-</w:t>
            </w:r>
            <w:r w:rsidRPr="002D5F33">
              <w:rPr>
                <w:rFonts w:asciiTheme="majorHAnsi" w:eastAsia="Times New Roman" w:hAnsiTheme="majorHAnsi"/>
                <w:color w:val="000000"/>
                <w:sz w:val="18"/>
                <w:szCs w:val="18"/>
                <w:lang w:eastAsia="fr-BE"/>
              </w:rPr>
              <w:t>clés</w:t>
            </w:r>
            <w:r w:rsidR="00A73183">
              <w:rPr>
                <w:rFonts w:asciiTheme="majorHAnsi" w:eastAsia="Times New Roman" w:hAnsiTheme="majorHAnsi"/>
                <w:color w:val="000000"/>
                <w:sz w:val="18"/>
                <w:szCs w:val="18"/>
                <w:lang w:eastAsia="fr-BE"/>
              </w:rPr>
              <w:t xml:space="preserve"> des</w:t>
            </w:r>
            <w:r w:rsidRPr="002D5F33">
              <w:rPr>
                <w:rFonts w:asciiTheme="majorHAnsi" w:eastAsia="Times New Roman" w:hAnsiTheme="majorHAnsi"/>
                <w:color w:val="000000"/>
                <w:sz w:val="18"/>
                <w:szCs w:val="18"/>
                <w:lang w:eastAsia="fr-BE"/>
              </w:rPr>
              <w:t xml:space="preserve"> économies financières, gains </w:t>
            </w:r>
            <w:r w:rsidR="00A73183">
              <w:rPr>
                <w:rFonts w:asciiTheme="majorHAnsi" w:eastAsia="Times New Roman" w:hAnsiTheme="majorHAnsi"/>
                <w:color w:val="000000"/>
                <w:sz w:val="18"/>
                <w:szCs w:val="18"/>
                <w:lang w:eastAsia="fr-BE"/>
              </w:rPr>
              <w:t xml:space="preserve">pour la </w:t>
            </w:r>
            <w:r w:rsidRPr="002D5F33">
              <w:rPr>
                <w:rFonts w:asciiTheme="majorHAnsi" w:eastAsia="Times New Roman" w:hAnsiTheme="majorHAnsi"/>
                <w:color w:val="000000"/>
                <w:sz w:val="18"/>
                <w:szCs w:val="18"/>
                <w:lang w:eastAsia="fr-BE"/>
              </w:rPr>
              <w:t>santé</w:t>
            </w:r>
            <w:r>
              <w:rPr>
                <w:rFonts w:asciiTheme="majorHAnsi" w:eastAsia="Times New Roman" w:hAnsiTheme="majorHAnsi"/>
                <w:color w:val="000000"/>
                <w:sz w:val="18"/>
                <w:szCs w:val="18"/>
                <w:lang w:eastAsia="fr-BE"/>
              </w:rPr>
              <w:t>,</w:t>
            </w:r>
            <w:r w:rsidRPr="002D5F33">
              <w:rPr>
                <w:rFonts w:asciiTheme="majorHAnsi" w:eastAsia="Times New Roman" w:hAnsiTheme="majorHAnsi"/>
                <w:color w:val="000000"/>
                <w:sz w:val="18"/>
                <w:szCs w:val="18"/>
                <w:lang w:eastAsia="fr-BE"/>
              </w:rPr>
              <w:t xml:space="preserve"> etc.</w:t>
            </w:r>
          </w:p>
          <w:p w:rsidR="008C31E9" w:rsidRPr="002D5F33" w:rsidRDefault="008C31E9" w:rsidP="008C31E9">
            <w:pPr>
              <w:pStyle w:val="Paragraphedeliste"/>
              <w:spacing w:before="0" w:after="0"/>
              <w:ind w:left="0"/>
              <w:rPr>
                <w:rFonts w:asciiTheme="majorHAnsi" w:eastAsia="Times New Roman" w:hAnsiTheme="majorHAnsi"/>
                <w:color w:val="000000"/>
                <w:sz w:val="18"/>
                <w:szCs w:val="18"/>
                <w:lang w:eastAsia="fr-BE"/>
              </w:rPr>
            </w:pPr>
          </w:p>
          <w:p w:rsidR="008C31E9" w:rsidRPr="00A73183" w:rsidRDefault="008C31E9" w:rsidP="008C31E9">
            <w:pPr>
              <w:pStyle w:val="Paragraphedeliste"/>
              <w:spacing w:before="0" w:after="0"/>
              <w:ind w:left="0"/>
              <w:rPr>
                <w:rFonts w:asciiTheme="majorHAnsi" w:eastAsia="Times New Roman" w:hAnsiTheme="majorHAnsi"/>
                <w:i/>
                <w:sz w:val="16"/>
                <w:szCs w:val="16"/>
                <w:lang w:eastAsia="fr-BE"/>
              </w:rPr>
            </w:pPr>
            <w:r w:rsidRPr="00A73183">
              <w:rPr>
                <w:rFonts w:asciiTheme="majorHAnsi" w:eastAsia="Times New Roman" w:hAnsiTheme="majorHAnsi"/>
                <w:i/>
                <w:sz w:val="16"/>
                <w:szCs w:val="16"/>
                <w:lang w:eastAsia="fr-BE"/>
              </w:rPr>
              <w:t xml:space="preserve">Cette action de mobilisation d’une partie des citoyens est pleinement incluse dans le programme Européen ENGAGE. </w:t>
            </w:r>
          </w:p>
          <w:p w:rsidR="008C31E9" w:rsidRDefault="008C31E9" w:rsidP="002D5F33">
            <w:pPr>
              <w:pStyle w:val="Paragraphedeliste"/>
              <w:spacing w:before="0" w:after="0"/>
              <w:ind w:left="0"/>
              <w:rPr>
                <w:rFonts w:asciiTheme="majorHAnsi" w:hAnsiTheme="majorHAnsi" w:cstheme="minorHAnsi"/>
                <w:b/>
                <w:sz w:val="18"/>
                <w:szCs w:val="18"/>
                <w:u w:val="single"/>
              </w:rPr>
            </w:pPr>
          </w:p>
          <w:p w:rsidR="00D14D57" w:rsidRPr="002D5F33" w:rsidRDefault="00D14D57" w:rsidP="002D5F33">
            <w:pPr>
              <w:pStyle w:val="Paragraphedeliste"/>
              <w:spacing w:before="0" w:after="0"/>
              <w:ind w:left="0"/>
              <w:rPr>
                <w:rFonts w:asciiTheme="majorHAnsi" w:hAnsiTheme="majorHAnsi" w:cstheme="minorHAnsi"/>
                <w:sz w:val="18"/>
                <w:szCs w:val="18"/>
              </w:rPr>
            </w:pPr>
            <w:r w:rsidRPr="002D5F33">
              <w:rPr>
                <w:rFonts w:asciiTheme="majorHAnsi" w:hAnsiTheme="majorHAnsi" w:cstheme="minorHAnsi"/>
                <w:b/>
                <w:sz w:val="18"/>
                <w:szCs w:val="18"/>
                <w:u w:val="single"/>
              </w:rPr>
              <w:t>Mesures/ Indicateurs</w:t>
            </w:r>
            <w:r w:rsidRPr="002D5F33">
              <w:rPr>
                <w:rFonts w:asciiTheme="majorHAnsi" w:hAnsiTheme="majorHAnsi" w:cstheme="minorHAnsi"/>
                <w:b/>
                <w:sz w:val="18"/>
                <w:szCs w:val="18"/>
              </w:rPr>
              <w:t> :</w:t>
            </w:r>
            <w:r w:rsidRPr="002D5F33">
              <w:rPr>
                <w:rFonts w:asciiTheme="majorHAnsi" w:hAnsiTheme="majorHAnsi" w:cstheme="minorHAnsi"/>
                <w:sz w:val="18"/>
                <w:szCs w:val="18"/>
              </w:rPr>
              <w:t xml:space="preserve"> </w:t>
            </w:r>
          </w:p>
          <w:p w:rsidR="00D14D57" w:rsidRPr="002D5F33" w:rsidRDefault="00A73183" w:rsidP="008C31E9">
            <w:pPr>
              <w:pStyle w:val="Paragraphedeliste"/>
              <w:numPr>
                <w:ilvl w:val="0"/>
                <w:numId w:val="2"/>
              </w:numPr>
              <w:spacing w:before="0" w:after="0"/>
              <w:outlineLvl w:val="4"/>
              <w:rPr>
                <w:rFonts w:asciiTheme="majorHAnsi" w:hAnsiTheme="majorHAnsi" w:cstheme="minorHAnsi"/>
                <w:sz w:val="18"/>
                <w:szCs w:val="18"/>
              </w:rPr>
            </w:pPr>
            <w:r>
              <w:rPr>
                <w:rFonts w:asciiTheme="majorHAnsi" w:hAnsiTheme="majorHAnsi" w:cstheme="minorHAnsi"/>
                <w:sz w:val="18"/>
                <w:szCs w:val="18"/>
              </w:rPr>
              <w:t>l</w:t>
            </w:r>
            <w:r w:rsidR="00D14D57" w:rsidRPr="002D5F33">
              <w:rPr>
                <w:rFonts w:asciiTheme="majorHAnsi" w:hAnsiTheme="majorHAnsi" w:cstheme="minorHAnsi"/>
                <w:sz w:val="18"/>
                <w:szCs w:val="18"/>
              </w:rPr>
              <w:t>ors de l’inscription des engagements</w:t>
            </w:r>
            <w:r w:rsidR="008C31E9">
              <w:rPr>
                <w:rFonts w:asciiTheme="majorHAnsi" w:hAnsiTheme="majorHAnsi" w:cstheme="minorHAnsi"/>
                <w:sz w:val="18"/>
                <w:szCs w:val="18"/>
              </w:rPr>
              <w:t>,</w:t>
            </w:r>
            <w:r w:rsidR="00D14D57" w:rsidRPr="002D5F33">
              <w:rPr>
                <w:rFonts w:asciiTheme="majorHAnsi" w:hAnsiTheme="majorHAnsi" w:cstheme="minorHAnsi"/>
                <w:sz w:val="18"/>
                <w:szCs w:val="18"/>
              </w:rPr>
              <w:t xml:space="preserve"> chaque ca</w:t>
            </w:r>
            <w:r>
              <w:rPr>
                <w:rFonts w:asciiTheme="majorHAnsi" w:hAnsiTheme="majorHAnsi" w:cstheme="minorHAnsi"/>
                <w:sz w:val="18"/>
                <w:szCs w:val="18"/>
              </w:rPr>
              <w:t>ndidat remplit une fiche : Nom, p</w:t>
            </w:r>
            <w:r w:rsidR="00D14D57" w:rsidRPr="002D5F33">
              <w:rPr>
                <w:rFonts w:asciiTheme="majorHAnsi" w:hAnsiTheme="majorHAnsi" w:cstheme="minorHAnsi"/>
                <w:sz w:val="18"/>
                <w:szCs w:val="18"/>
              </w:rPr>
              <w:t>rénom /</w:t>
            </w:r>
            <w:r w:rsidR="008C31E9">
              <w:rPr>
                <w:rFonts w:asciiTheme="majorHAnsi" w:hAnsiTheme="majorHAnsi" w:cstheme="minorHAnsi"/>
                <w:sz w:val="18"/>
                <w:szCs w:val="18"/>
              </w:rPr>
              <w:t xml:space="preserve"> </w:t>
            </w:r>
            <w:r w:rsidR="00D14D57" w:rsidRPr="002D5F33">
              <w:rPr>
                <w:rFonts w:asciiTheme="majorHAnsi" w:hAnsiTheme="majorHAnsi" w:cstheme="minorHAnsi"/>
                <w:sz w:val="18"/>
                <w:szCs w:val="18"/>
              </w:rPr>
              <w:t>Adresse</w:t>
            </w:r>
            <w:r w:rsidR="008C31E9">
              <w:rPr>
                <w:rFonts w:asciiTheme="majorHAnsi" w:hAnsiTheme="majorHAnsi" w:cstheme="minorHAnsi"/>
                <w:sz w:val="18"/>
                <w:szCs w:val="18"/>
              </w:rPr>
              <w:t xml:space="preserve"> </w:t>
            </w:r>
            <w:r w:rsidR="00D14D57" w:rsidRPr="002D5F33">
              <w:rPr>
                <w:rFonts w:asciiTheme="majorHAnsi" w:hAnsiTheme="majorHAnsi" w:cstheme="minorHAnsi"/>
                <w:sz w:val="18"/>
                <w:szCs w:val="18"/>
              </w:rPr>
              <w:t>/</w:t>
            </w:r>
            <w:r w:rsidR="008C31E9">
              <w:rPr>
                <w:rFonts w:asciiTheme="majorHAnsi" w:hAnsiTheme="majorHAnsi" w:cstheme="minorHAnsi"/>
                <w:sz w:val="18"/>
                <w:szCs w:val="18"/>
              </w:rPr>
              <w:t xml:space="preserve"> </w:t>
            </w:r>
            <w:r w:rsidR="00D14D57" w:rsidRPr="002D5F33">
              <w:rPr>
                <w:rFonts w:asciiTheme="majorHAnsi" w:hAnsiTheme="majorHAnsi" w:cstheme="minorHAnsi"/>
                <w:sz w:val="18"/>
                <w:szCs w:val="18"/>
              </w:rPr>
              <w:t>Tél</w:t>
            </w:r>
            <w:r w:rsidR="008C31E9">
              <w:rPr>
                <w:rFonts w:asciiTheme="majorHAnsi" w:hAnsiTheme="majorHAnsi" w:cstheme="minorHAnsi"/>
                <w:sz w:val="18"/>
                <w:szCs w:val="18"/>
              </w:rPr>
              <w:t xml:space="preserve"> </w:t>
            </w:r>
            <w:r w:rsidR="00D14D57" w:rsidRPr="002D5F33">
              <w:rPr>
                <w:rFonts w:asciiTheme="majorHAnsi" w:hAnsiTheme="majorHAnsi" w:cstheme="minorHAnsi"/>
                <w:sz w:val="18"/>
                <w:szCs w:val="18"/>
              </w:rPr>
              <w:t>/ e-mail</w:t>
            </w:r>
            <w:r w:rsidR="008C31E9">
              <w:rPr>
                <w:rFonts w:asciiTheme="majorHAnsi" w:hAnsiTheme="majorHAnsi" w:cstheme="minorHAnsi"/>
                <w:sz w:val="18"/>
                <w:szCs w:val="18"/>
              </w:rPr>
              <w:t xml:space="preserve"> </w:t>
            </w:r>
            <w:r w:rsidR="00D14D57" w:rsidRPr="002D5F33">
              <w:rPr>
                <w:rFonts w:asciiTheme="majorHAnsi" w:hAnsiTheme="majorHAnsi" w:cstheme="minorHAnsi"/>
                <w:sz w:val="18"/>
                <w:szCs w:val="18"/>
              </w:rPr>
              <w:t>/ déplacements actuels /</w:t>
            </w:r>
            <w:r w:rsidR="008C31E9">
              <w:rPr>
                <w:rFonts w:asciiTheme="majorHAnsi" w:hAnsiTheme="majorHAnsi" w:cstheme="minorHAnsi"/>
                <w:sz w:val="18"/>
                <w:szCs w:val="18"/>
              </w:rPr>
              <w:t xml:space="preserve"> </w:t>
            </w:r>
            <w:r w:rsidR="00D14D57" w:rsidRPr="002D5F33">
              <w:rPr>
                <w:rFonts w:asciiTheme="majorHAnsi" w:hAnsiTheme="majorHAnsi" w:cstheme="minorHAnsi"/>
                <w:sz w:val="18"/>
                <w:szCs w:val="18"/>
              </w:rPr>
              <w:t>Nombre de km</w:t>
            </w:r>
            <w:r w:rsidR="008C31E9">
              <w:rPr>
                <w:rFonts w:asciiTheme="majorHAnsi" w:hAnsiTheme="majorHAnsi" w:cstheme="minorHAnsi"/>
                <w:sz w:val="18"/>
                <w:szCs w:val="18"/>
              </w:rPr>
              <w:t xml:space="preserve"> par</w:t>
            </w:r>
            <w:r w:rsidR="00D14D57" w:rsidRPr="002D5F33">
              <w:rPr>
                <w:rFonts w:asciiTheme="majorHAnsi" w:hAnsiTheme="majorHAnsi" w:cstheme="minorHAnsi"/>
                <w:sz w:val="18"/>
                <w:szCs w:val="18"/>
              </w:rPr>
              <w:t xml:space="preserve"> an</w:t>
            </w:r>
            <w:r w:rsidR="008C31E9">
              <w:rPr>
                <w:rFonts w:asciiTheme="majorHAnsi" w:hAnsiTheme="majorHAnsi" w:cstheme="minorHAnsi"/>
                <w:sz w:val="18"/>
                <w:szCs w:val="18"/>
              </w:rPr>
              <w:t xml:space="preserve"> </w:t>
            </w:r>
            <w:r w:rsidR="00D14D57" w:rsidRPr="002D5F33">
              <w:rPr>
                <w:rFonts w:asciiTheme="majorHAnsi" w:hAnsiTheme="majorHAnsi" w:cstheme="minorHAnsi"/>
                <w:sz w:val="18"/>
                <w:szCs w:val="18"/>
              </w:rPr>
              <w:t>/ Economies d’én</w:t>
            </w:r>
            <w:r w:rsidR="001D4733">
              <w:rPr>
                <w:rFonts w:asciiTheme="majorHAnsi" w:hAnsiTheme="majorHAnsi" w:cstheme="minorHAnsi"/>
                <w:sz w:val="18"/>
                <w:szCs w:val="18"/>
              </w:rPr>
              <w:t>ergie et financières envisagées ;</w:t>
            </w:r>
            <w:r w:rsidR="00D14D57" w:rsidRPr="002D5F33">
              <w:rPr>
                <w:rFonts w:asciiTheme="majorHAnsi" w:hAnsiTheme="majorHAnsi" w:cstheme="minorHAnsi"/>
                <w:sz w:val="18"/>
                <w:szCs w:val="18"/>
              </w:rPr>
              <w:t xml:space="preserve"> </w:t>
            </w:r>
          </w:p>
          <w:p w:rsidR="00D14D57" w:rsidRPr="008C31E9" w:rsidRDefault="00344916" w:rsidP="008C31E9">
            <w:pPr>
              <w:pStyle w:val="Paragraphedeliste"/>
              <w:numPr>
                <w:ilvl w:val="0"/>
                <w:numId w:val="2"/>
              </w:numPr>
              <w:spacing w:before="0" w:after="0"/>
              <w:outlineLvl w:val="4"/>
              <w:rPr>
                <w:rFonts w:asciiTheme="majorHAnsi" w:hAnsiTheme="majorHAnsi" w:cstheme="minorHAnsi"/>
                <w:sz w:val="18"/>
                <w:szCs w:val="18"/>
              </w:rPr>
            </w:pPr>
            <w:r>
              <w:rPr>
                <w:rFonts w:asciiTheme="majorHAnsi" w:hAnsiTheme="majorHAnsi" w:cstheme="minorHAnsi"/>
                <w:sz w:val="18"/>
                <w:szCs w:val="18"/>
              </w:rPr>
              <w:t>c</w:t>
            </w:r>
            <w:r w:rsidR="00D14D57" w:rsidRPr="008C31E9">
              <w:rPr>
                <w:rFonts w:asciiTheme="majorHAnsi" w:hAnsiTheme="majorHAnsi" w:cstheme="minorHAnsi"/>
                <w:sz w:val="18"/>
                <w:szCs w:val="18"/>
              </w:rPr>
              <w:t>ollecte du nombre de km effectivement parcourus lors de la rencontre festive</w:t>
            </w:r>
            <w:r w:rsidR="008C31E9">
              <w:rPr>
                <w:rFonts w:asciiTheme="majorHAnsi" w:hAnsiTheme="majorHAnsi" w:cstheme="minorHAnsi"/>
                <w:sz w:val="18"/>
                <w:szCs w:val="18"/>
              </w:rPr>
              <w:t>,</w:t>
            </w:r>
            <w:r>
              <w:rPr>
                <w:rFonts w:asciiTheme="majorHAnsi" w:hAnsiTheme="majorHAnsi" w:cstheme="minorHAnsi"/>
                <w:sz w:val="18"/>
                <w:szCs w:val="18"/>
              </w:rPr>
              <w:t xml:space="preserve"> </w:t>
            </w:r>
            <w:r w:rsidR="00D14D57" w:rsidRPr="008C31E9">
              <w:rPr>
                <w:rFonts w:asciiTheme="majorHAnsi" w:hAnsiTheme="majorHAnsi" w:cstheme="minorHAnsi"/>
                <w:sz w:val="18"/>
                <w:szCs w:val="18"/>
              </w:rPr>
              <w:t>par e-mail et</w:t>
            </w:r>
            <w:r w:rsidR="008C31E9">
              <w:rPr>
                <w:rFonts w:asciiTheme="majorHAnsi" w:hAnsiTheme="majorHAnsi" w:cstheme="minorHAnsi"/>
                <w:sz w:val="18"/>
                <w:szCs w:val="18"/>
              </w:rPr>
              <w:t>/</w:t>
            </w:r>
            <w:r w:rsidR="00D14D57" w:rsidRPr="008C31E9">
              <w:rPr>
                <w:rFonts w:asciiTheme="majorHAnsi" w:hAnsiTheme="majorHAnsi" w:cstheme="minorHAnsi"/>
                <w:sz w:val="18"/>
                <w:szCs w:val="18"/>
              </w:rPr>
              <w:t>ou téléphone avec ceux qui ne sont pas venus</w:t>
            </w:r>
            <w:r w:rsidR="008C31E9">
              <w:rPr>
                <w:rFonts w:asciiTheme="majorHAnsi" w:hAnsiTheme="majorHAnsi" w:cstheme="minorHAnsi"/>
                <w:sz w:val="18"/>
                <w:szCs w:val="18"/>
              </w:rPr>
              <w:t>.</w:t>
            </w:r>
            <w:r w:rsidR="00D14D57" w:rsidRPr="008C31E9">
              <w:rPr>
                <w:rFonts w:asciiTheme="majorHAnsi" w:hAnsiTheme="majorHAnsi" w:cstheme="minorHAnsi"/>
                <w:sz w:val="18"/>
                <w:szCs w:val="18"/>
              </w:rPr>
              <w:t xml:space="preserve"> </w:t>
            </w:r>
          </w:p>
          <w:p w:rsidR="00344916" w:rsidRDefault="00344916" w:rsidP="002D5F33">
            <w:pPr>
              <w:pStyle w:val="Paragraphedeliste"/>
              <w:spacing w:before="0" w:after="0"/>
              <w:ind w:left="0"/>
              <w:rPr>
                <w:rFonts w:asciiTheme="majorHAnsi" w:hAnsiTheme="majorHAnsi" w:cstheme="minorHAnsi"/>
                <w:b/>
                <w:sz w:val="18"/>
                <w:szCs w:val="18"/>
                <w:u w:val="single"/>
              </w:rPr>
            </w:pPr>
          </w:p>
          <w:p w:rsidR="00D14D57" w:rsidRPr="002D5F33" w:rsidRDefault="004B1968" w:rsidP="002D5F33">
            <w:pPr>
              <w:pStyle w:val="Paragraphedeliste"/>
              <w:spacing w:before="0" w:after="0"/>
              <w:ind w:left="0"/>
              <w:rPr>
                <w:rFonts w:asciiTheme="majorHAnsi" w:hAnsiTheme="majorHAnsi" w:cstheme="minorHAnsi"/>
                <w:sz w:val="18"/>
                <w:szCs w:val="18"/>
              </w:rPr>
            </w:pPr>
            <w:r w:rsidRPr="00344916">
              <w:rPr>
                <w:rFonts w:asciiTheme="majorHAnsi" w:hAnsiTheme="majorHAnsi" w:cstheme="minorHAnsi"/>
                <w:sz w:val="18"/>
                <w:szCs w:val="18"/>
              </w:rPr>
              <w:t>Lors de la cérémonie annuelle du PAED</w:t>
            </w:r>
            <w:r w:rsidR="001D4733">
              <w:rPr>
                <w:rFonts w:asciiTheme="majorHAnsi" w:hAnsiTheme="majorHAnsi" w:cstheme="minorHAnsi"/>
                <w:sz w:val="18"/>
                <w:szCs w:val="18"/>
              </w:rPr>
              <w:t>C</w:t>
            </w:r>
            <w:r w:rsidRPr="00344916">
              <w:rPr>
                <w:rFonts w:asciiTheme="majorHAnsi" w:hAnsiTheme="majorHAnsi" w:cstheme="minorHAnsi"/>
                <w:sz w:val="18"/>
                <w:szCs w:val="18"/>
              </w:rPr>
              <w:t xml:space="preserve">, </w:t>
            </w:r>
            <w:r w:rsidRPr="00344916">
              <w:rPr>
                <w:rFonts w:asciiTheme="majorHAnsi" w:hAnsiTheme="majorHAnsi" w:cstheme="minorHAnsi"/>
                <w:b/>
                <w:color w:val="1F497D" w:themeColor="text2"/>
                <w:sz w:val="18"/>
                <w:szCs w:val="18"/>
              </w:rPr>
              <w:t>r</w:t>
            </w:r>
            <w:r w:rsidR="00D14D57" w:rsidRPr="00344916">
              <w:rPr>
                <w:rFonts w:asciiTheme="majorHAnsi" w:hAnsiTheme="majorHAnsi" w:cstheme="minorHAnsi"/>
                <w:b/>
                <w:color w:val="1F497D" w:themeColor="text2"/>
                <w:sz w:val="18"/>
                <w:szCs w:val="18"/>
              </w:rPr>
              <w:t>emise de prix</w:t>
            </w:r>
            <w:r w:rsidRPr="00344916">
              <w:rPr>
                <w:rFonts w:asciiTheme="majorHAnsi" w:hAnsiTheme="majorHAnsi" w:cstheme="minorHAnsi"/>
                <w:b/>
                <w:color w:val="1F497D" w:themeColor="text2"/>
                <w:sz w:val="18"/>
                <w:szCs w:val="18"/>
              </w:rPr>
              <w:t xml:space="preserve"> par le collège communal</w:t>
            </w:r>
            <w:r w:rsidR="00D14D57" w:rsidRPr="002D5F33">
              <w:rPr>
                <w:rFonts w:asciiTheme="majorHAnsi" w:eastAsia="Times New Roman" w:hAnsiTheme="majorHAnsi"/>
                <w:color w:val="000000"/>
                <w:sz w:val="18"/>
                <w:szCs w:val="18"/>
                <w:lang w:eastAsia="fr-BE"/>
              </w:rPr>
              <w:t xml:space="preserve"> </w:t>
            </w:r>
            <w:r w:rsidR="00D14D57" w:rsidRPr="002D5F33">
              <w:rPr>
                <w:rFonts w:asciiTheme="majorHAnsi" w:hAnsiTheme="majorHAnsi" w:cstheme="minorHAnsi"/>
                <w:sz w:val="18"/>
                <w:szCs w:val="18"/>
              </w:rPr>
              <w:t xml:space="preserve">à </w:t>
            </w:r>
            <w:r w:rsidR="00D14D57" w:rsidRPr="00344916">
              <w:rPr>
                <w:rFonts w:asciiTheme="majorHAnsi" w:hAnsiTheme="majorHAnsi" w:cstheme="minorHAnsi"/>
                <w:sz w:val="18"/>
                <w:szCs w:val="18"/>
              </w:rPr>
              <w:t>tous les participants</w:t>
            </w:r>
            <w:r w:rsidR="00344916">
              <w:rPr>
                <w:rFonts w:asciiTheme="majorHAnsi" w:hAnsiTheme="majorHAnsi" w:cstheme="minorHAnsi"/>
                <w:sz w:val="18"/>
                <w:szCs w:val="18"/>
              </w:rPr>
              <w:t xml:space="preserve"> (prix : voir sponsors, </w:t>
            </w:r>
            <w:r w:rsidR="00D14D57" w:rsidRPr="002D5F33">
              <w:rPr>
                <w:rFonts w:asciiTheme="majorHAnsi" w:hAnsiTheme="majorHAnsi" w:cstheme="minorHAnsi"/>
                <w:sz w:val="18"/>
                <w:szCs w:val="18"/>
              </w:rPr>
              <w:t>ma</w:t>
            </w:r>
            <w:r w:rsidR="00344916">
              <w:rPr>
                <w:rFonts w:asciiTheme="majorHAnsi" w:hAnsiTheme="majorHAnsi" w:cstheme="minorHAnsi"/>
                <w:sz w:val="18"/>
                <w:szCs w:val="18"/>
              </w:rPr>
              <w:t xml:space="preserve">rchands de vélo, vêtements, </w:t>
            </w:r>
            <w:proofErr w:type="spellStart"/>
            <w:r w:rsidR="00344916">
              <w:rPr>
                <w:rFonts w:asciiTheme="majorHAnsi" w:hAnsiTheme="majorHAnsi" w:cstheme="minorHAnsi"/>
                <w:sz w:val="18"/>
                <w:szCs w:val="18"/>
              </w:rPr>
              <w:t>etc</w:t>
            </w:r>
            <w:proofErr w:type="spellEnd"/>
            <w:r w:rsidR="00344916">
              <w:rPr>
                <w:rFonts w:asciiTheme="majorHAnsi" w:hAnsiTheme="majorHAnsi" w:cstheme="minorHAnsi"/>
                <w:sz w:val="18"/>
                <w:szCs w:val="18"/>
              </w:rPr>
              <w:t>).</w:t>
            </w:r>
          </w:p>
          <w:p w:rsidR="00D14D57" w:rsidRPr="002D5F33" w:rsidRDefault="00D14D57" w:rsidP="002D5F33">
            <w:pPr>
              <w:spacing w:before="0" w:after="0"/>
              <w:ind w:left="0"/>
              <w:outlineLvl w:val="4"/>
              <w:rPr>
                <w:rFonts w:asciiTheme="majorHAnsi" w:hAnsiTheme="majorHAnsi" w:cstheme="minorHAnsi"/>
                <w:sz w:val="18"/>
                <w:szCs w:val="18"/>
              </w:rPr>
            </w:pPr>
          </w:p>
        </w:tc>
      </w:tr>
      <w:tr w:rsidR="008C31E9" w:rsidRPr="002D5F33" w:rsidTr="00FE015F">
        <w:tc>
          <w:tcPr>
            <w:tcW w:w="1526" w:type="dxa"/>
          </w:tcPr>
          <w:p w:rsidR="008C31E9" w:rsidRPr="002D5F33" w:rsidRDefault="008C31E9" w:rsidP="002D5F33">
            <w:pPr>
              <w:spacing w:before="0" w:after="0"/>
              <w:ind w:left="0"/>
              <w:rPr>
                <w:rFonts w:asciiTheme="majorHAnsi" w:eastAsia="Times New Roman" w:hAnsiTheme="majorHAnsi"/>
                <w:b/>
                <w:color w:val="000000"/>
                <w:szCs w:val="22"/>
                <w:lang w:eastAsia="fr-BE"/>
              </w:rPr>
            </w:pPr>
          </w:p>
        </w:tc>
        <w:tc>
          <w:tcPr>
            <w:tcW w:w="7686" w:type="dxa"/>
          </w:tcPr>
          <w:p w:rsidR="008C31E9" w:rsidRPr="002D5F33" w:rsidRDefault="008C31E9" w:rsidP="008C31E9">
            <w:pPr>
              <w:pStyle w:val="Paragraphedeliste"/>
              <w:spacing w:before="0" w:after="0"/>
              <w:ind w:left="0"/>
              <w:rPr>
                <w:rFonts w:asciiTheme="majorHAnsi" w:hAnsiTheme="majorHAnsi" w:cstheme="minorHAnsi"/>
                <w:b/>
                <w:sz w:val="18"/>
                <w:szCs w:val="18"/>
                <w:u w:val="single"/>
              </w:rPr>
            </w:pPr>
            <w:r w:rsidRPr="002D5F33">
              <w:rPr>
                <w:rFonts w:asciiTheme="majorHAnsi" w:hAnsiTheme="majorHAnsi" w:cstheme="minorHAnsi"/>
                <w:b/>
                <w:sz w:val="18"/>
                <w:szCs w:val="18"/>
                <w:u w:val="single"/>
              </w:rPr>
              <w:t>2</w:t>
            </w:r>
            <w:r w:rsidRPr="002D5F33">
              <w:rPr>
                <w:rFonts w:asciiTheme="majorHAnsi" w:hAnsiTheme="majorHAnsi" w:cstheme="minorHAnsi"/>
                <w:b/>
                <w:sz w:val="18"/>
                <w:szCs w:val="18"/>
                <w:u w:val="single"/>
                <w:vertAlign w:val="superscript"/>
              </w:rPr>
              <w:t>ème</w:t>
            </w:r>
            <w:r w:rsidRPr="002D5F33">
              <w:rPr>
                <w:rFonts w:asciiTheme="majorHAnsi" w:hAnsiTheme="majorHAnsi" w:cstheme="minorHAnsi"/>
                <w:b/>
                <w:sz w:val="18"/>
                <w:szCs w:val="18"/>
                <w:u w:val="single"/>
              </w:rPr>
              <w:t xml:space="preserve"> année </w:t>
            </w:r>
          </w:p>
          <w:p w:rsidR="008C31E9" w:rsidRPr="002D5F33" w:rsidRDefault="008C31E9" w:rsidP="008C31E9">
            <w:pPr>
              <w:pStyle w:val="Paragraphedeliste"/>
              <w:spacing w:before="0" w:after="0"/>
              <w:ind w:left="0"/>
              <w:rPr>
                <w:rFonts w:asciiTheme="majorHAnsi" w:hAnsiTheme="majorHAnsi" w:cstheme="minorHAnsi"/>
                <w:sz w:val="18"/>
                <w:szCs w:val="18"/>
              </w:rPr>
            </w:pPr>
            <w:r w:rsidRPr="00344916">
              <w:rPr>
                <w:rFonts w:asciiTheme="majorHAnsi" w:hAnsiTheme="majorHAnsi" w:cstheme="minorHAnsi"/>
                <w:b/>
                <w:color w:val="1F497D" w:themeColor="text2"/>
                <w:sz w:val="18"/>
                <w:szCs w:val="18"/>
              </w:rPr>
              <w:t>Campagne d’information</w:t>
            </w:r>
            <w:r w:rsidRPr="002D5F33">
              <w:rPr>
                <w:rFonts w:asciiTheme="majorHAnsi" w:hAnsiTheme="majorHAnsi" w:cstheme="minorHAnsi"/>
                <w:sz w:val="18"/>
                <w:szCs w:val="18"/>
              </w:rPr>
              <w:t xml:space="preserve"> avec les élèves, professeurs et employ</w:t>
            </w:r>
            <w:r w:rsidR="001D4733">
              <w:rPr>
                <w:rFonts w:asciiTheme="majorHAnsi" w:hAnsiTheme="majorHAnsi" w:cstheme="minorHAnsi"/>
                <w:sz w:val="18"/>
                <w:szCs w:val="18"/>
              </w:rPr>
              <w:t>és communaux qui ont concrétisé leur</w:t>
            </w:r>
            <w:r w:rsidR="00344916">
              <w:rPr>
                <w:rFonts w:asciiTheme="majorHAnsi" w:hAnsiTheme="majorHAnsi" w:cstheme="minorHAnsi"/>
                <w:sz w:val="18"/>
                <w:szCs w:val="18"/>
              </w:rPr>
              <w:t xml:space="preserve"> engagement l’année précédente</w:t>
            </w:r>
            <w:r w:rsidR="00337BEC">
              <w:rPr>
                <w:rFonts w:asciiTheme="majorHAnsi" w:hAnsiTheme="majorHAnsi" w:cstheme="minorHAnsi"/>
                <w:sz w:val="18"/>
                <w:szCs w:val="18"/>
              </w:rPr>
              <w:t>. I</w:t>
            </w:r>
            <w:r w:rsidR="001D4733">
              <w:rPr>
                <w:rFonts w:asciiTheme="majorHAnsi" w:hAnsiTheme="majorHAnsi" w:cstheme="minorHAnsi"/>
                <w:sz w:val="18"/>
                <w:szCs w:val="18"/>
              </w:rPr>
              <w:t>nscription</w:t>
            </w:r>
            <w:r w:rsidRPr="002D5F33">
              <w:rPr>
                <w:rFonts w:asciiTheme="majorHAnsi" w:hAnsiTheme="majorHAnsi" w:cstheme="minorHAnsi"/>
                <w:sz w:val="18"/>
                <w:szCs w:val="18"/>
              </w:rPr>
              <w:t xml:space="preserve"> de nouveaux engagements</w:t>
            </w:r>
            <w:r w:rsidR="00337BEC">
              <w:rPr>
                <w:rFonts w:asciiTheme="majorHAnsi" w:hAnsiTheme="majorHAnsi" w:cstheme="minorHAnsi"/>
                <w:sz w:val="18"/>
                <w:szCs w:val="18"/>
              </w:rPr>
              <w:t>.</w:t>
            </w:r>
            <w:r w:rsidRPr="002D5F33">
              <w:rPr>
                <w:rFonts w:asciiTheme="majorHAnsi" w:hAnsiTheme="majorHAnsi" w:cstheme="minorHAnsi"/>
                <w:sz w:val="18"/>
                <w:szCs w:val="18"/>
              </w:rPr>
              <w:t xml:space="preserve"> </w:t>
            </w:r>
          </w:p>
          <w:p w:rsidR="00337BEC" w:rsidRDefault="00337BEC" w:rsidP="008C31E9">
            <w:pPr>
              <w:pStyle w:val="Paragraphedeliste"/>
              <w:spacing w:before="0" w:after="0"/>
              <w:ind w:left="0"/>
              <w:rPr>
                <w:rFonts w:asciiTheme="majorHAnsi" w:hAnsiTheme="majorHAnsi" w:cstheme="minorHAnsi"/>
                <w:b/>
                <w:sz w:val="18"/>
                <w:szCs w:val="18"/>
                <w:u w:val="single"/>
              </w:rPr>
            </w:pPr>
          </w:p>
          <w:p w:rsidR="008C31E9" w:rsidRPr="002D5F33" w:rsidRDefault="008C31E9" w:rsidP="008C31E9">
            <w:pPr>
              <w:pStyle w:val="Paragraphedeliste"/>
              <w:spacing w:before="0" w:after="0"/>
              <w:ind w:left="0"/>
              <w:rPr>
                <w:rFonts w:asciiTheme="majorHAnsi" w:hAnsiTheme="majorHAnsi" w:cstheme="minorHAnsi"/>
                <w:sz w:val="18"/>
                <w:szCs w:val="18"/>
              </w:rPr>
            </w:pPr>
            <w:r w:rsidRPr="002D5F33">
              <w:rPr>
                <w:rFonts w:asciiTheme="majorHAnsi" w:hAnsiTheme="majorHAnsi" w:cstheme="minorHAnsi"/>
                <w:b/>
                <w:sz w:val="18"/>
                <w:szCs w:val="18"/>
                <w:u w:val="single"/>
              </w:rPr>
              <w:t>Mesures/ Indicateurs</w:t>
            </w:r>
            <w:r w:rsidRPr="002D5F33">
              <w:rPr>
                <w:rFonts w:asciiTheme="majorHAnsi" w:hAnsiTheme="majorHAnsi" w:cstheme="minorHAnsi"/>
                <w:b/>
                <w:sz w:val="18"/>
                <w:szCs w:val="18"/>
              </w:rPr>
              <w:t> :</w:t>
            </w:r>
            <w:r w:rsidRPr="002D5F33">
              <w:rPr>
                <w:rFonts w:asciiTheme="majorHAnsi" w:hAnsiTheme="majorHAnsi" w:cstheme="minorHAnsi"/>
                <w:sz w:val="18"/>
                <w:szCs w:val="18"/>
              </w:rPr>
              <w:t xml:space="preserve"> </w:t>
            </w:r>
          </w:p>
          <w:p w:rsidR="00337BEC" w:rsidRPr="002D5F33" w:rsidRDefault="001D4733" w:rsidP="00337BEC">
            <w:pPr>
              <w:pStyle w:val="Paragraphedeliste"/>
              <w:numPr>
                <w:ilvl w:val="0"/>
                <w:numId w:val="2"/>
              </w:numPr>
              <w:spacing w:before="0" w:after="0"/>
              <w:outlineLvl w:val="4"/>
              <w:rPr>
                <w:rFonts w:asciiTheme="majorHAnsi" w:hAnsiTheme="majorHAnsi" w:cstheme="minorHAnsi"/>
                <w:sz w:val="18"/>
                <w:szCs w:val="18"/>
              </w:rPr>
            </w:pPr>
            <w:r>
              <w:rPr>
                <w:rFonts w:asciiTheme="majorHAnsi" w:hAnsiTheme="majorHAnsi" w:cstheme="minorHAnsi"/>
                <w:sz w:val="18"/>
                <w:szCs w:val="18"/>
              </w:rPr>
              <w:t>l</w:t>
            </w:r>
            <w:r w:rsidR="00337BEC" w:rsidRPr="002D5F33">
              <w:rPr>
                <w:rFonts w:asciiTheme="majorHAnsi" w:hAnsiTheme="majorHAnsi" w:cstheme="minorHAnsi"/>
                <w:sz w:val="18"/>
                <w:szCs w:val="18"/>
              </w:rPr>
              <w:t>ors de l’inscription des engagements</w:t>
            </w:r>
            <w:r w:rsidR="00337BEC">
              <w:rPr>
                <w:rFonts w:asciiTheme="majorHAnsi" w:hAnsiTheme="majorHAnsi" w:cstheme="minorHAnsi"/>
                <w:sz w:val="18"/>
                <w:szCs w:val="18"/>
              </w:rPr>
              <w:t>,</w:t>
            </w:r>
            <w:r w:rsidR="00337BEC" w:rsidRPr="002D5F33">
              <w:rPr>
                <w:rFonts w:asciiTheme="majorHAnsi" w:hAnsiTheme="majorHAnsi" w:cstheme="minorHAnsi"/>
                <w:sz w:val="18"/>
                <w:szCs w:val="18"/>
              </w:rPr>
              <w:t xml:space="preserve"> chaque candidat remplit une fiche : Nom Prénom /</w:t>
            </w:r>
            <w:r w:rsidR="00337BEC">
              <w:rPr>
                <w:rFonts w:asciiTheme="majorHAnsi" w:hAnsiTheme="majorHAnsi" w:cstheme="minorHAnsi"/>
                <w:sz w:val="18"/>
                <w:szCs w:val="18"/>
              </w:rPr>
              <w:t xml:space="preserve"> </w:t>
            </w:r>
            <w:r w:rsidR="00337BEC" w:rsidRPr="002D5F33">
              <w:rPr>
                <w:rFonts w:asciiTheme="majorHAnsi" w:hAnsiTheme="majorHAnsi" w:cstheme="minorHAnsi"/>
                <w:sz w:val="18"/>
                <w:szCs w:val="18"/>
              </w:rPr>
              <w:t>Adresse</w:t>
            </w:r>
            <w:r w:rsidR="00337BEC">
              <w:rPr>
                <w:rFonts w:asciiTheme="majorHAnsi" w:hAnsiTheme="majorHAnsi" w:cstheme="minorHAnsi"/>
                <w:sz w:val="18"/>
                <w:szCs w:val="18"/>
              </w:rPr>
              <w:t xml:space="preserve"> </w:t>
            </w:r>
            <w:r w:rsidR="00337BEC" w:rsidRPr="002D5F33">
              <w:rPr>
                <w:rFonts w:asciiTheme="majorHAnsi" w:hAnsiTheme="majorHAnsi" w:cstheme="minorHAnsi"/>
                <w:sz w:val="18"/>
                <w:szCs w:val="18"/>
              </w:rPr>
              <w:t>/</w:t>
            </w:r>
            <w:r w:rsidR="00337BEC">
              <w:rPr>
                <w:rFonts w:asciiTheme="majorHAnsi" w:hAnsiTheme="majorHAnsi" w:cstheme="minorHAnsi"/>
                <w:sz w:val="18"/>
                <w:szCs w:val="18"/>
              </w:rPr>
              <w:t xml:space="preserve"> </w:t>
            </w:r>
            <w:r w:rsidR="00337BEC" w:rsidRPr="002D5F33">
              <w:rPr>
                <w:rFonts w:asciiTheme="majorHAnsi" w:hAnsiTheme="majorHAnsi" w:cstheme="minorHAnsi"/>
                <w:sz w:val="18"/>
                <w:szCs w:val="18"/>
              </w:rPr>
              <w:t>Tél</w:t>
            </w:r>
            <w:r w:rsidR="00337BEC">
              <w:rPr>
                <w:rFonts w:asciiTheme="majorHAnsi" w:hAnsiTheme="majorHAnsi" w:cstheme="minorHAnsi"/>
                <w:sz w:val="18"/>
                <w:szCs w:val="18"/>
              </w:rPr>
              <w:t xml:space="preserve"> </w:t>
            </w:r>
            <w:r w:rsidR="00337BEC" w:rsidRPr="002D5F33">
              <w:rPr>
                <w:rFonts w:asciiTheme="majorHAnsi" w:hAnsiTheme="majorHAnsi" w:cstheme="minorHAnsi"/>
                <w:sz w:val="18"/>
                <w:szCs w:val="18"/>
              </w:rPr>
              <w:t>/ e-mail</w:t>
            </w:r>
            <w:r w:rsidR="00337BEC">
              <w:rPr>
                <w:rFonts w:asciiTheme="majorHAnsi" w:hAnsiTheme="majorHAnsi" w:cstheme="minorHAnsi"/>
                <w:sz w:val="18"/>
                <w:szCs w:val="18"/>
              </w:rPr>
              <w:t xml:space="preserve"> </w:t>
            </w:r>
            <w:r w:rsidR="00337BEC" w:rsidRPr="002D5F33">
              <w:rPr>
                <w:rFonts w:asciiTheme="majorHAnsi" w:hAnsiTheme="majorHAnsi" w:cstheme="minorHAnsi"/>
                <w:sz w:val="18"/>
                <w:szCs w:val="18"/>
              </w:rPr>
              <w:t>/ déplacements actuels /</w:t>
            </w:r>
            <w:r w:rsidR="00337BEC">
              <w:rPr>
                <w:rFonts w:asciiTheme="majorHAnsi" w:hAnsiTheme="majorHAnsi" w:cstheme="minorHAnsi"/>
                <w:sz w:val="18"/>
                <w:szCs w:val="18"/>
              </w:rPr>
              <w:t xml:space="preserve"> </w:t>
            </w:r>
            <w:r w:rsidR="00337BEC" w:rsidRPr="002D5F33">
              <w:rPr>
                <w:rFonts w:asciiTheme="majorHAnsi" w:hAnsiTheme="majorHAnsi" w:cstheme="minorHAnsi"/>
                <w:sz w:val="18"/>
                <w:szCs w:val="18"/>
              </w:rPr>
              <w:t>Nombre de km</w:t>
            </w:r>
            <w:r w:rsidR="00337BEC">
              <w:rPr>
                <w:rFonts w:asciiTheme="majorHAnsi" w:hAnsiTheme="majorHAnsi" w:cstheme="minorHAnsi"/>
                <w:sz w:val="18"/>
                <w:szCs w:val="18"/>
              </w:rPr>
              <w:t xml:space="preserve"> par</w:t>
            </w:r>
            <w:r w:rsidR="00337BEC" w:rsidRPr="002D5F33">
              <w:rPr>
                <w:rFonts w:asciiTheme="majorHAnsi" w:hAnsiTheme="majorHAnsi" w:cstheme="minorHAnsi"/>
                <w:sz w:val="18"/>
                <w:szCs w:val="18"/>
              </w:rPr>
              <w:t xml:space="preserve"> an</w:t>
            </w:r>
            <w:r w:rsidR="00337BEC">
              <w:rPr>
                <w:rFonts w:asciiTheme="majorHAnsi" w:hAnsiTheme="majorHAnsi" w:cstheme="minorHAnsi"/>
                <w:sz w:val="18"/>
                <w:szCs w:val="18"/>
              </w:rPr>
              <w:t xml:space="preserve"> </w:t>
            </w:r>
            <w:r w:rsidR="00337BEC" w:rsidRPr="002D5F33">
              <w:rPr>
                <w:rFonts w:asciiTheme="majorHAnsi" w:hAnsiTheme="majorHAnsi" w:cstheme="minorHAnsi"/>
                <w:sz w:val="18"/>
                <w:szCs w:val="18"/>
              </w:rPr>
              <w:t>/ Economies d’éne</w:t>
            </w:r>
            <w:r>
              <w:rPr>
                <w:rFonts w:asciiTheme="majorHAnsi" w:hAnsiTheme="majorHAnsi" w:cstheme="minorHAnsi"/>
                <w:sz w:val="18"/>
                <w:szCs w:val="18"/>
              </w:rPr>
              <w:t xml:space="preserve">rgie et financières envisagées ; </w:t>
            </w:r>
          </w:p>
          <w:p w:rsidR="00337BEC" w:rsidRPr="008C31E9" w:rsidRDefault="00337BEC" w:rsidP="00337BEC">
            <w:pPr>
              <w:pStyle w:val="Paragraphedeliste"/>
              <w:numPr>
                <w:ilvl w:val="0"/>
                <w:numId w:val="2"/>
              </w:numPr>
              <w:spacing w:before="0" w:after="0"/>
              <w:outlineLvl w:val="4"/>
              <w:rPr>
                <w:rFonts w:asciiTheme="majorHAnsi" w:hAnsiTheme="majorHAnsi" w:cstheme="minorHAnsi"/>
                <w:sz w:val="18"/>
                <w:szCs w:val="18"/>
              </w:rPr>
            </w:pPr>
            <w:r w:rsidRPr="008C31E9">
              <w:rPr>
                <w:rFonts w:asciiTheme="majorHAnsi" w:hAnsiTheme="majorHAnsi" w:cstheme="minorHAnsi"/>
                <w:sz w:val="18"/>
                <w:szCs w:val="18"/>
              </w:rPr>
              <w:t>Collecte du nombre de km effectivement parcourus lors de la rencontre festive</w:t>
            </w:r>
            <w:r>
              <w:rPr>
                <w:rFonts w:asciiTheme="majorHAnsi" w:hAnsiTheme="majorHAnsi" w:cstheme="minorHAnsi"/>
                <w:sz w:val="18"/>
                <w:szCs w:val="18"/>
              </w:rPr>
              <w:t>,</w:t>
            </w:r>
            <w:r w:rsidRPr="008C31E9">
              <w:rPr>
                <w:rFonts w:asciiTheme="majorHAnsi" w:hAnsiTheme="majorHAnsi" w:cstheme="minorHAnsi"/>
                <w:sz w:val="18"/>
                <w:szCs w:val="18"/>
              </w:rPr>
              <w:t xml:space="preserve"> voir par e-mail et</w:t>
            </w:r>
            <w:r>
              <w:rPr>
                <w:rFonts w:asciiTheme="majorHAnsi" w:hAnsiTheme="majorHAnsi" w:cstheme="minorHAnsi"/>
                <w:sz w:val="18"/>
                <w:szCs w:val="18"/>
              </w:rPr>
              <w:t>/</w:t>
            </w:r>
            <w:r w:rsidRPr="008C31E9">
              <w:rPr>
                <w:rFonts w:asciiTheme="majorHAnsi" w:hAnsiTheme="majorHAnsi" w:cstheme="minorHAnsi"/>
                <w:sz w:val="18"/>
                <w:szCs w:val="18"/>
              </w:rPr>
              <w:t>ou téléphone avec ceux qui ne sont pas venus</w:t>
            </w:r>
            <w:r>
              <w:rPr>
                <w:rFonts w:asciiTheme="majorHAnsi" w:hAnsiTheme="majorHAnsi" w:cstheme="minorHAnsi"/>
                <w:sz w:val="18"/>
                <w:szCs w:val="18"/>
              </w:rPr>
              <w:t>.</w:t>
            </w:r>
            <w:r w:rsidRPr="008C31E9">
              <w:rPr>
                <w:rFonts w:asciiTheme="majorHAnsi" w:hAnsiTheme="majorHAnsi" w:cstheme="minorHAnsi"/>
                <w:sz w:val="18"/>
                <w:szCs w:val="18"/>
              </w:rPr>
              <w:t xml:space="preserve"> </w:t>
            </w:r>
          </w:p>
          <w:p w:rsidR="001D4733" w:rsidRDefault="001D4733" w:rsidP="00337BEC">
            <w:pPr>
              <w:pStyle w:val="Paragraphedeliste"/>
              <w:spacing w:before="0" w:after="0"/>
              <w:ind w:left="0"/>
              <w:rPr>
                <w:rFonts w:asciiTheme="majorHAnsi" w:hAnsiTheme="majorHAnsi" w:cstheme="minorHAnsi"/>
                <w:b/>
                <w:sz w:val="18"/>
                <w:szCs w:val="18"/>
                <w:u w:val="single"/>
              </w:rPr>
            </w:pPr>
          </w:p>
          <w:p w:rsidR="001D4733" w:rsidRPr="002D5F33" w:rsidRDefault="001D4733" w:rsidP="001D4733">
            <w:pPr>
              <w:pStyle w:val="Paragraphedeliste"/>
              <w:spacing w:before="0" w:after="0"/>
              <w:ind w:left="0"/>
              <w:rPr>
                <w:rFonts w:asciiTheme="majorHAnsi" w:hAnsiTheme="majorHAnsi" w:cstheme="minorHAnsi"/>
                <w:sz w:val="18"/>
                <w:szCs w:val="18"/>
              </w:rPr>
            </w:pPr>
            <w:r w:rsidRPr="00344916">
              <w:rPr>
                <w:rFonts w:asciiTheme="majorHAnsi" w:hAnsiTheme="majorHAnsi" w:cstheme="minorHAnsi"/>
                <w:sz w:val="18"/>
                <w:szCs w:val="18"/>
              </w:rPr>
              <w:t>Lors de la cérémonie annuelle du PAED</w:t>
            </w:r>
            <w:r>
              <w:rPr>
                <w:rFonts w:asciiTheme="majorHAnsi" w:hAnsiTheme="majorHAnsi" w:cstheme="minorHAnsi"/>
                <w:sz w:val="18"/>
                <w:szCs w:val="18"/>
              </w:rPr>
              <w:t>C</w:t>
            </w:r>
            <w:r w:rsidRPr="00344916">
              <w:rPr>
                <w:rFonts w:asciiTheme="majorHAnsi" w:hAnsiTheme="majorHAnsi" w:cstheme="minorHAnsi"/>
                <w:sz w:val="18"/>
                <w:szCs w:val="18"/>
              </w:rPr>
              <w:t xml:space="preserve">, </w:t>
            </w:r>
            <w:r w:rsidRPr="00344916">
              <w:rPr>
                <w:rFonts w:asciiTheme="majorHAnsi" w:hAnsiTheme="majorHAnsi" w:cstheme="minorHAnsi"/>
                <w:b/>
                <w:color w:val="1F497D" w:themeColor="text2"/>
                <w:sz w:val="18"/>
                <w:szCs w:val="18"/>
              </w:rPr>
              <w:t>remise de prix par le collège communal</w:t>
            </w:r>
            <w:r w:rsidRPr="002D5F33">
              <w:rPr>
                <w:rFonts w:asciiTheme="majorHAnsi" w:eastAsia="Times New Roman" w:hAnsiTheme="majorHAnsi"/>
                <w:color w:val="000000"/>
                <w:sz w:val="18"/>
                <w:szCs w:val="18"/>
                <w:lang w:eastAsia="fr-BE"/>
              </w:rPr>
              <w:t xml:space="preserve"> </w:t>
            </w:r>
            <w:r w:rsidRPr="002D5F33">
              <w:rPr>
                <w:rFonts w:asciiTheme="majorHAnsi" w:hAnsiTheme="majorHAnsi" w:cstheme="minorHAnsi"/>
                <w:sz w:val="18"/>
                <w:szCs w:val="18"/>
              </w:rPr>
              <w:t xml:space="preserve">à </w:t>
            </w:r>
            <w:r>
              <w:rPr>
                <w:rFonts w:asciiTheme="majorHAnsi" w:hAnsiTheme="majorHAnsi" w:cstheme="minorHAnsi"/>
                <w:sz w:val="18"/>
                <w:szCs w:val="18"/>
              </w:rPr>
              <w:t xml:space="preserve">chaque école </w:t>
            </w:r>
            <w:r w:rsidRPr="00344916">
              <w:rPr>
                <w:rFonts w:asciiTheme="majorHAnsi" w:hAnsiTheme="majorHAnsi" w:cstheme="minorHAnsi"/>
                <w:sz w:val="18"/>
                <w:szCs w:val="18"/>
              </w:rPr>
              <w:t>participant</w:t>
            </w:r>
            <w:r>
              <w:rPr>
                <w:rFonts w:asciiTheme="majorHAnsi" w:hAnsiTheme="majorHAnsi" w:cstheme="minorHAnsi"/>
                <w:sz w:val="18"/>
                <w:szCs w:val="18"/>
              </w:rPr>
              <w:t xml:space="preserve">e (prix : voir sponsors, </w:t>
            </w:r>
            <w:r w:rsidRPr="002D5F33">
              <w:rPr>
                <w:rFonts w:asciiTheme="majorHAnsi" w:hAnsiTheme="majorHAnsi" w:cstheme="minorHAnsi"/>
                <w:sz w:val="18"/>
                <w:szCs w:val="18"/>
              </w:rPr>
              <w:t>ma</w:t>
            </w:r>
            <w:r>
              <w:rPr>
                <w:rFonts w:asciiTheme="majorHAnsi" w:hAnsiTheme="majorHAnsi" w:cstheme="minorHAnsi"/>
                <w:sz w:val="18"/>
                <w:szCs w:val="18"/>
              </w:rPr>
              <w:t xml:space="preserve">rchands de vélo, vêtements, </w:t>
            </w:r>
            <w:proofErr w:type="spellStart"/>
            <w:r>
              <w:rPr>
                <w:rFonts w:asciiTheme="majorHAnsi" w:hAnsiTheme="majorHAnsi" w:cstheme="minorHAnsi"/>
                <w:sz w:val="18"/>
                <w:szCs w:val="18"/>
              </w:rPr>
              <w:t>etc</w:t>
            </w:r>
            <w:proofErr w:type="spellEnd"/>
            <w:r>
              <w:rPr>
                <w:rFonts w:asciiTheme="majorHAnsi" w:hAnsiTheme="majorHAnsi" w:cstheme="minorHAnsi"/>
                <w:sz w:val="18"/>
                <w:szCs w:val="18"/>
              </w:rPr>
              <w:t>).</w:t>
            </w:r>
          </w:p>
          <w:p w:rsidR="008C31E9" w:rsidRPr="002D5F33" w:rsidRDefault="008C31E9" w:rsidP="002D5F33">
            <w:pPr>
              <w:pStyle w:val="Paragraphedeliste"/>
              <w:spacing w:before="0" w:after="0"/>
              <w:ind w:left="0"/>
              <w:rPr>
                <w:rFonts w:asciiTheme="majorHAnsi" w:eastAsia="Times New Roman" w:hAnsiTheme="majorHAnsi"/>
                <w:b/>
                <w:color w:val="000000"/>
                <w:sz w:val="18"/>
                <w:szCs w:val="18"/>
                <w:u w:val="single"/>
                <w:lang w:eastAsia="fr-BE"/>
              </w:rPr>
            </w:pPr>
          </w:p>
        </w:tc>
      </w:tr>
      <w:tr w:rsidR="008C31E9" w:rsidRPr="002D5F33" w:rsidTr="00FE015F">
        <w:tc>
          <w:tcPr>
            <w:tcW w:w="1526" w:type="dxa"/>
          </w:tcPr>
          <w:p w:rsidR="008C31E9" w:rsidRPr="002D5F33" w:rsidRDefault="008C31E9" w:rsidP="002D5F33">
            <w:pPr>
              <w:spacing w:before="0" w:after="0"/>
              <w:ind w:left="0"/>
              <w:rPr>
                <w:rFonts w:asciiTheme="majorHAnsi" w:eastAsia="Times New Roman" w:hAnsiTheme="majorHAnsi"/>
                <w:b/>
                <w:color w:val="000000"/>
                <w:szCs w:val="22"/>
                <w:lang w:eastAsia="fr-BE"/>
              </w:rPr>
            </w:pPr>
          </w:p>
        </w:tc>
        <w:tc>
          <w:tcPr>
            <w:tcW w:w="7686" w:type="dxa"/>
          </w:tcPr>
          <w:p w:rsidR="008C31E9" w:rsidRPr="002D5F33" w:rsidRDefault="008C31E9" w:rsidP="008C31E9">
            <w:pPr>
              <w:spacing w:before="0" w:after="0"/>
              <w:ind w:left="0"/>
              <w:rPr>
                <w:rFonts w:asciiTheme="majorHAnsi" w:hAnsiTheme="majorHAnsi" w:cstheme="minorHAnsi"/>
                <w:b/>
                <w:sz w:val="18"/>
                <w:szCs w:val="18"/>
                <w:u w:val="single"/>
              </w:rPr>
            </w:pPr>
            <w:r w:rsidRPr="002D5F33">
              <w:rPr>
                <w:rFonts w:asciiTheme="majorHAnsi" w:hAnsiTheme="majorHAnsi" w:cstheme="minorHAnsi"/>
                <w:b/>
                <w:sz w:val="18"/>
                <w:szCs w:val="18"/>
                <w:u w:val="single"/>
              </w:rPr>
              <w:t>3</w:t>
            </w:r>
            <w:r w:rsidRPr="002D5F33">
              <w:rPr>
                <w:rFonts w:asciiTheme="majorHAnsi" w:hAnsiTheme="majorHAnsi" w:cstheme="minorHAnsi"/>
                <w:b/>
                <w:sz w:val="18"/>
                <w:szCs w:val="18"/>
                <w:u w:val="single"/>
                <w:vertAlign w:val="superscript"/>
              </w:rPr>
              <w:t>ème</w:t>
            </w:r>
            <w:r w:rsidRPr="002D5F33">
              <w:rPr>
                <w:rFonts w:asciiTheme="majorHAnsi" w:hAnsiTheme="majorHAnsi" w:cstheme="minorHAnsi"/>
                <w:b/>
                <w:sz w:val="18"/>
                <w:szCs w:val="18"/>
                <w:u w:val="single"/>
              </w:rPr>
              <w:t xml:space="preserve"> et 4</w:t>
            </w:r>
            <w:r w:rsidRPr="002D5F33">
              <w:rPr>
                <w:rFonts w:asciiTheme="majorHAnsi" w:hAnsiTheme="majorHAnsi" w:cstheme="minorHAnsi"/>
                <w:b/>
                <w:sz w:val="18"/>
                <w:szCs w:val="18"/>
                <w:u w:val="single"/>
                <w:vertAlign w:val="superscript"/>
              </w:rPr>
              <w:t>ème</w:t>
            </w:r>
            <w:r w:rsidRPr="002D5F33">
              <w:rPr>
                <w:rFonts w:asciiTheme="majorHAnsi" w:hAnsiTheme="majorHAnsi" w:cstheme="minorHAnsi"/>
                <w:b/>
                <w:sz w:val="18"/>
                <w:szCs w:val="18"/>
                <w:u w:val="single"/>
              </w:rPr>
              <w:t xml:space="preserve"> année </w:t>
            </w:r>
          </w:p>
          <w:p w:rsidR="008C31E9" w:rsidRPr="002D5F33" w:rsidRDefault="008C31E9" w:rsidP="008C31E9">
            <w:pPr>
              <w:spacing w:before="0" w:after="0"/>
              <w:ind w:left="0"/>
              <w:rPr>
                <w:rFonts w:asciiTheme="majorHAnsi" w:hAnsiTheme="majorHAnsi" w:cstheme="minorHAnsi"/>
                <w:sz w:val="18"/>
                <w:szCs w:val="18"/>
              </w:rPr>
            </w:pPr>
            <w:r w:rsidRPr="001D4733">
              <w:rPr>
                <w:rFonts w:asciiTheme="majorHAnsi" w:hAnsiTheme="majorHAnsi" w:cstheme="minorHAnsi"/>
                <w:b/>
                <w:color w:val="1F497D" w:themeColor="text2"/>
                <w:sz w:val="18"/>
                <w:szCs w:val="18"/>
              </w:rPr>
              <w:t xml:space="preserve">Concours inter-écoles </w:t>
            </w:r>
          </w:p>
          <w:p w:rsidR="008C31E9" w:rsidRPr="002D5F33" w:rsidRDefault="008C31E9" w:rsidP="008C31E9">
            <w:pPr>
              <w:spacing w:before="0" w:after="0"/>
              <w:ind w:left="0"/>
              <w:rPr>
                <w:rFonts w:asciiTheme="majorHAnsi" w:hAnsiTheme="majorHAnsi" w:cstheme="minorHAnsi"/>
                <w:sz w:val="18"/>
                <w:szCs w:val="18"/>
              </w:rPr>
            </w:pPr>
          </w:p>
          <w:p w:rsidR="008C31E9" w:rsidRPr="002D5F33" w:rsidRDefault="008C31E9" w:rsidP="008C31E9">
            <w:pPr>
              <w:pStyle w:val="Paragraphedeliste"/>
              <w:spacing w:before="0" w:after="0"/>
              <w:ind w:left="0"/>
              <w:rPr>
                <w:rFonts w:asciiTheme="majorHAnsi" w:hAnsiTheme="majorHAnsi" w:cstheme="minorHAnsi"/>
                <w:sz w:val="18"/>
                <w:szCs w:val="18"/>
              </w:rPr>
            </w:pPr>
            <w:r w:rsidRPr="002D5F33">
              <w:rPr>
                <w:rFonts w:asciiTheme="majorHAnsi" w:hAnsiTheme="majorHAnsi" w:cstheme="minorHAnsi"/>
                <w:b/>
                <w:sz w:val="18"/>
                <w:szCs w:val="18"/>
                <w:u w:val="single"/>
              </w:rPr>
              <w:t>Mesures/ Indicateurs</w:t>
            </w:r>
            <w:r w:rsidRPr="002D5F33">
              <w:rPr>
                <w:rFonts w:asciiTheme="majorHAnsi" w:hAnsiTheme="majorHAnsi" w:cstheme="minorHAnsi"/>
                <w:b/>
                <w:sz w:val="18"/>
                <w:szCs w:val="18"/>
              </w:rPr>
              <w:t> :</w:t>
            </w:r>
            <w:r w:rsidRPr="002D5F33">
              <w:rPr>
                <w:rFonts w:asciiTheme="majorHAnsi" w:hAnsiTheme="majorHAnsi" w:cstheme="minorHAnsi"/>
                <w:sz w:val="18"/>
                <w:szCs w:val="18"/>
              </w:rPr>
              <w:t xml:space="preserve"> </w:t>
            </w:r>
          </w:p>
          <w:p w:rsidR="00D779DE" w:rsidRPr="002D5F33" w:rsidRDefault="003348E4" w:rsidP="00D779DE">
            <w:pPr>
              <w:pStyle w:val="Paragraphedeliste"/>
              <w:numPr>
                <w:ilvl w:val="0"/>
                <w:numId w:val="2"/>
              </w:numPr>
              <w:spacing w:before="0" w:after="0"/>
              <w:outlineLvl w:val="4"/>
              <w:rPr>
                <w:rFonts w:asciiTheme="majorHAnsi" w:hAnsiTheme="majorHAnsi" w:cstheme="minorHAnsi"/>
                <w:sz w:val="18"/>
                <w:szCs w:val="18"/>
              </w:rPr>
            </w:pPr>
            <w:r>
              <w:rPr>
                <w:rFonts w:asciiTheme="majorHAnsi" w:hAnsiTheme="majorHAnsi" w:cstheme="minorHAnsi"/>
                <w:sz w:val="18"/>
                <w:szCs w:val="18"/>
              </w:rPr>
              <w:t>l</w:t>
            </w:r>
            <w:r w:rsidR="00D779DE" w:rsidRPr="002D5F33">
              <w:rPr>
                <w:rFonts w:asciiTheme="majorHAnsi" w:hAnsiTheme="majorHAnsi" w:cstheme="minorHAnsi"/>
                <w:sz w:val="18"/>
                <w:szCs w:val="18"/>
              </w:rPr>
              <w:t>ors de l’inscription des engagements</w:t>
            </w:r>
            <w:r w:rsidR="00D779DE">
              <w:rPr>
                <w:rFonts w:asciiTheme="majorHAnsi" w:hAnsiTheme="majorHAnsi" w:cstheme="minorHAnsi"/>
                <w:sz w:val="18"/>
                <w:szCs w:val="18"/>
              </w:rPr>
              <w:t>,</w:t>
            </w:r>
            <w:r w:rsidR="00D779DE" w:rsidRPr="002D5F33">
              <w:rPr>
                <w:rFonts w:asciiTheme="majorHAnsi" w:hAnsiTheme="majorHAnsi" w:cstheme="minorHAnsi"/>
                <w:sz w:val="18"/>
                <w:szCs w:val="18"/>
              </w:rPr>
              <w:t xml:space="preserve"> chaque candidat remplit une fiche : Nom Prénom /</w:t>
            </w:r>
            <w:r w:rsidR="00D779DE">
              <w:rPr>
                <w:rFonts w:asciiTheme="majorHAnsi" w:hAnsiTheme="majorHAnsi" w:cstheme="minorHAnsi"/>
                <w:sz w:val="18"/>
                <w:szCs w:val="18"/>
              </w:rPr>
              <w:t xml:space="preserve"> </w:t>
            </w:r>
            <w:r w:rsidR="00D779DE" w:rsidRPr="002D5F33">
              <w:rPr>
                <w:rFonts w:asciiTheme="majorHAnsi" w:hAnsiTheme="majorHAnsi" w:cstheme="minorHAnsi"/>
                <w:sz w:val="18"/>
                <w:szCs w:val="18"/>
              </w:rPr>
              <w:t>Adresse</w:t>
            </w:r>
            <w:r w:rsidR="00D779DE">
              <w:rPr>
                <w:rFonts w:asciiTheme="majorHAnsi" w:hAnsiTheme="majorHAnsi" w:cstheme="minorHAnsi"/>
                <w:sz w:val="18"/>
                <w:szCs w:val="18"/>
              </w:rPr>
              <w:t xml:space="preserve"> </w:t>
            </w:r>
            <w:r w:rsidR="00D779DE" w:rsidRPr="002D5F33">
              <w:rPr>
                <w:rFonts w:asciiTheme="majorHAnsi" w:hAnsiTheme="majorHAnsi" w:cstheme="minorHAnsi"/>
                <w:sz w:val="18"/>
                <w:szCs w:val="18"/>
              </w:rPr>
              <w:t>/</w:t>
            </w:r>
            <w:r w:rsidR="00D779DE">
              <w:rPr>
                <w:rFonts w:asciiTheme="majorHAnsi" w:hAnsiTheme="majorHAnsi" w:cstheme="minorHAnsi"/>
                <w:sz w:val="18"/>
                <w:szCs w:val="18"/>
              </w:rPr>
              <w:t xml:space="preserve"> </w:t>
            </w:r>
            <w:r w:rsidR="00D779DE" w:rsidRPr="002D5F33">
              <w:rPr>
                <w:rFonts w:asciiTheme="majorHAnsi" w:hAnsiTheme="majorHAnsi" w:cstheme="minorHAnsi"/>
                <w:sz w:val="18"/>
                <w:szCs w:val="18"/>
              </w:rPr>
              <w:t>Tél</w:t>
            </w:r>
            <w:r w:rsidR="00D779DE">
              <w:rPr>
                <w:rFonts w:asciiTheme="majorHAnsi" w:hAnsiTheme="majorHAnsi" w:cstheme="minorHAnsi"/>
                <w:sz w:val="18"/>
                <w:szCs w:val="18"/>
              </w:rPr>
              <w:t xml:space="preserve"> </w:t>
            </w:r>
            <w:r w:rsidR="00D779DE" w:rsidRPr="002D5F33">
              <w:rPr>
                <w:rFonts w:asciiTheme="majorHAnsi" w:hAnsiTheme="majorHAnsi" w:cstheme="minorHAnsi"/>
                <w:sz w:val="18"/>
                <w:szCs w:val="18"/>
              </w:rPr>
              <w:t>/ e-mail</w:t>
            </w:r>
            <w:r w:rsidR="00D779DE">
              <w:rPr>
                <w:rFonts w:asciiTheme="majorHAnsi" w:hAnsiTheme="majorHAnsi" w:cstheme="minorHAnsi"/>
                <w:sz w:val="18"/>
                <w:szCs w:val="18"/>
              </w:rPr>
              <w:t xml:space="preserve"> </w:t>
            </w:r>
            <w:r w:rsidR="00D779DE" w:rsidRPr="002D5F33">
              <w:rPr>
                <w:rFonts w:asciiTheme="majorHAnsi" w:hAnsiTheme="majorHAnsi" w:cstheme="minorHAnsi"/>
                <w:sz w:val="18"/>
                <w:szCs w:val="18"/>
              </w:rPr>
              <w:t>/ déplacements actuels /</w:t>
            </w:r>
            <w:r w:rsidR="00D779DE">
              <w:rPr>
                <w:rFonts w:asciiTheme="majorHAnsi" w:hAnsiTheme="majorHAnsi" w:cstheme="minorHAnsi"/>
                <w:sz w:val="18"/>
                <w:szCs w:val="18"/>
              </w:rPr>
              <w:t xml:space="preserve"> </w:t>
            </w:r>
            <w:r w:rsidR="00D779DE" w:rsidRPr="002D5F33">
              <w:rPr>
                <w:rFonts w:asciiTheme="majorHAnsi" w:hAnsiTheme="majorHAnsi" w:cstheme="minorHAnsi"/>
                <w:sz w:val="18"/>
                <w:szCs w:val="18"/>
              </w:rPr>
              <w:t>Nombre de km</w:t>
            </w:r>
            <w:r w:rsidR="00D779DE">
              <w:rPr>
                <w:rFonts w:asciiTheme="majorHAnsi" w:hAnsiTheme="majorHAnsi" w:cstheme="minorHAnsi"/>
                <w:sz w:val="18"/>
                <w:szCs w:val="18"/>
              </w:rPr>
              <w:t xml:space="preserve"> par</w:t>
            </w:r>
            <w:r w:rsidR="00D779DE" w:rsidRPr="002D5F33">
              <w:rPr>
                <w:rFonts w:asciiTheme="majorHAnsi" w:hAnsiTheme="majorHAnsi" w:cstheme="minorHAnsi"/>
                <w:sz w:val="18"/>
                <w:szCs w:val="18"/>
              </w:rPr>
              <w:t xml:space="preserve"> an</w:t>
            </w:r>
            <w:r w:rsidR="00D779DE">
              <w:rPr>
                <w:rFonts w:asciiTheme="majorHAnsi" w:hAnsiTheme="majorHAnsi" w:cstheme="minorHAnsi"/>
                <w:sz w:val="18"/>
                <w:szCs w:val="18"/>
              </w:rPr>
              <w:t xml:space="preserve"> </w:t>
            </w:r>
            <w:r w:rsidR="00D779DE" w:rsidRPr="002D5F33">
              <w:rPr>
                <w:rFonts w:asciiTheme="majorHAnsi" w:hAnsiTheme="majorHAnsi" w:cstheme="minorHAnsi"/>
                <w:sz w:val="18"/>
                <w:szCs w:val="18"/>
              </w:rPr>
              <w:t>/ Economies d’én</w:t>
            </w:r>
            <w:r>
              <w:rPr>
                <w:rFonts w:asciiTheme="majorHAnsi" w:hAnsiTheme="majorHAnsi" w:cstheme="minorHAnsi"/>
                <w:sz w:val="18"/>
                <w:szCs w:val="18"/>
              </w:rPr>
              <w:t>ergie et financières envisagées ;</w:t>
            </w:r>
            <w:r w:rsidR="00D779DE" w:rsidRPr="002D5F33">
              <w:rPr>
                <w:rFonts w:asciiTheme="majorHAnsi" w:hAnsiTheme="majorHAnsi" w:cstheme="minorHAnsi"/>
                <w:sz w:val="18"/>
                <w:szCs w:val="18"/>
              </w:rPr>
              <w:t xml:space="preserve"> </w:t>
            </w:r>
          </w:p>
          <w:p w:rsidR="00D779DE" w:rsidRPr="008C31E9" w:rsidRDefault="003348E4" w:rsidP="00D779DE">
            <w:pPr>
              <w:pStyle w:val="Paragraphedeliste"/>
              <w:numPr>
                <w:ilvl w:val="0"/>
                <w:numId w:val="2"/>
              </w:numPr>
              <w:spacing w:before="0" w:after="0"/>
              <w:outlineLvl w:val="4"/>
              <w:rPr>
                <w:rFonts w:asciiTheme="majorHAnsi" w:hAnsiTheme="majorHAnsi" w:cstheme="minorHAnsi"/>
                <w:sz w:val="18"/>
                <w:szCs w:val="18"/>
              </w:rPr>
            </w:pPr>
            <w:r>
              <w:rPr>
                <w:rFonts w:asciiTheme="majorHAnsi" w:hAnsiTheme="majorHAnsi" w:cstheme="minorHAnsi"/>
                <w:sz w:val="18"/>
                <w:szCs w:val="18"/>
              </w:rPr>
              <w:t>c</w:t>
            </w:r>
            <w:r w:rsidR="00D779DE" w:rsidRPr="008C31E9">
              <w:rPr>
                <w:rFonts w:asciiTheme="majorHAnsi" w:hAnsiTheme="majorHAnsi" w:cstheme="minorHAnsi"/>
                <w:sz w:val="18"/>
                <w:szCs w:val="18"/>
              </w:rPr>
              <w:t>ollecte du nombre de km effectivement parcourus lors de la rencontre festive</w:t>
            </w:r>
            <w:r w:rsidR="00D779DE">
              <w:rPr>
                <w:rFonts w:asciiTheme="majorHAnsi" w:hAnsiTheme="majorHAnsi" w:cstheme="minorHAnsi"/>
                <w:sz w:val="18"/>
                <w:szCs w:val="18"/>
              </w:rPr>
              <w:t>,</w:t>
            </w:r>
            <w:r w:rsidR="00D779DE" w:rsidRPr="008C31E9">
              <w:rPr>
                <w:rFonts w:asciiTheme="majorHAnsi" w:hAnsiTheme="majorHAnsi" w:cstheme="minorHAnsi"/>
                <w:sz w:val="18"/>
                <w:szCs w:val="18"/>
              </w:rPr>
              <w:t xml:space="preserve"> voir par e-mail et</w:t>
            </w:r>
            <w:r w:rsidR="00D779DE">
              <w:rPr>
                <w:rFonts w:asciiTheme="majorHAnsi" w:hAnsiTheme="majorHAnsi" w:cstheme="minorHAnsi"/>
                <w:sz w:val="18"/>
                <w:szCs w:val="18"/>
              </w:rPr>
              <w:t>/</w:t>
            </w:r>
            <w:r w:rsidR="00D779DE" w:rsidRPr="008C31E9">
              <w:rPr>
                <w:rFonts w:asciiTheme="majorHAnsi" w:hAnsiTheme="majorHAnsi" w:cstheme="minorHAnsi"/>
                <w:sz w:val="18"/>
                <w:szCs w:val="18"/>
              </w:rPr>
              <w:t>ou téléphone avec ceux qui ne sont pas venus</w:t>
            </w:r>
            <w:r w:rsidR="00D779DE">
              <w:rPr>
                <w:rFonts w:asciiTheme="majorHAnsi" w:hAnsiTheme="majorHAnsi" w:cstheme="minorHAnsi"/>
                <w:sz w:val="18"/>
                <w:szCs w:val="18"/>
              </w:rPr>
              <w:t>.</w:t>
            </w:r>
            <w:r w:rsidR="00D779DE" w:rsidRPr="008C31E9">
              <w:rPr>
                <w:rFonts w:asciiTheme="majorHAnsi" w:hAnsiTheme="majorHAnsi" w:cstheme="minorHAnsi"/>
                <w:sz w:val="18"/>
                <w:szCs w:val="18"/>
              </w:rPr>
              <w:t xml:space="preserve"> </w:t>
            </w:r>
          </w:p>
          <w:p w:rsidR="001D4733" w:rsidRDefault="001D4733" w:rsidP="008C31E9">
            <w:pPr>
              <w:pStyle w:val="Paragraphedeliste"/>
              <w:spacing w:before="0" w:after="0"/>
              <w:ind w:left="0"/>
              <w:rPr>
                <w:rFonts w:asciiTheme="majorHAnsi" w:hAnsiTheme="majorHAnsi" w:cstheme="minorHAnsi"/>
                <w:b/>
                <w:sz w:val="18"/>
                <w:szCs w:val="18"/>
                <w:u w:val="single"/>
              </w:rPr>
            </w:pPr>
          </w:p>
          <w:p w:rsidR="001D4733" w:rsidRPr="002D5F33" w:rsidRDefault="001D4733" w:rsidP="001D4733">
            <w:pPr>
              <w:pStyle w:val="Paragraphedeliste"/>
              <w:spacing w:before="0" w:after="0"/>
              <w:ind w:left="0"/>
              <w:rPr>
                <w:rFonts w:asciiTheme="majorHAnsi" w:hAnsiTheme="majorHAnsi" w:cstheme="minorHAnsi"/>
                <w:sz w:val="18"/>
                <w:szCs w:val="18"/>
              </w:rPr>
            </w:pPr>
            <w:r w:rsidRPr="00344916">
              <w:rPr>
                <w:rFonts w:asciiTheme="majorHAnsi" w:hAnsiTheme="majorHAnsi" w:cstheme="minorHAnsi"/>
                <w:sz w:val="18"/>
                <w:szCs w:val="18"/>
              </w:rPr>
              <w:t>Lors de la cérémonie annuelle du PAED</w:t>
            </w:r>
            <w:r>
              <w:rPr>
                <w:rFonts w:asciiTheme="majorHAnsi" w:hAnsiTheme="majorHAnsi" w:cstheme="minorHAnsi"/>
                <w:sz w:val="18"/>
                <w:szCs w:val="18"/>
              </w:rPr>
              <w:t>C</w:t>
            </w:r>
            <w:r w:rsidRPr="00344916">
              <w:rPr>
                <w:rFonts w:asciiTheme="majorHAnsi" w:hAnsiTheme="majorHAnsi" w:cstheme="minorHAnsi"/>
                <w:sz w:val="18"/>
                <w:szCs w:val="18"/>
              </w:rPr>
              <w:t xml:space="preserve">, </w:t>
            </w:r>
            <w:r w:rsidRPr="00344916">
              <w:rPr>
                <w:rFonts w:asciiTheme="majorHAnsi" w:hAnsiTheme="majorHAnsi" w:cstheme="minorHAnsi"/>
                <w:b/>
                <w:color w:val="1F497D" w:themeColor="text2"/>
                <w:sz w:val="18"/>
                <w:szCs w:val="18"/>
              </w:rPr>
              <w:t>remise de prix par le collège communal</w:t>
            </w:r>
            <w:r w:rsidRPr="002D5F33">
              <w:rPr>
                <w:rFonts w:asciiTheme="majorHAnsi" w:eastAsia="Times New Roman" w:hAnsiTheme="majorHAnsi"/>
                <w:color w:val="000000"/>
                <w:sz w:val="18"/>
                <w:szCs w:val="18"/>
                <w:lang w:eastAsia="fr-BE"/>
              </w:rPr>
              <w:t xml:space="preserve"> </w:t>
            </w:r>
            <w:r w:rsidRPr="002D5F33">
              <w:rPr>
                <w:rFonts w:asciiTheme="majorHAnsi" w:hAnsiTheme="majorHAnsi" w:cstheme="minorHAnsi"/>
                <w:sz w:val="18"/>
                <w:szCs w:val="18"/>
              </w:rPr>
              <w:t xml:space="preserve">à </w:t>
            </w:r>
            <w:r>
              <w:rPr>
                <w:rFonts w:asciiTheme="majorHAnsi" w:hAnsiTheme="majorHAnsi" w:cstheme="minorHAnsi"/>
                <w:sz w:val="18"/>
                <w:szCs w:val="18"/>
              </w:rPr>
              <w:t xml:space="preserve">chaque école </w:t>
            </w:r>
            <w:r w:rsidRPr="00344916">
              <w:rPr>
                <w:rFonts w:asciiTheme="majorHAnsi" w:hAnsiTheme="majorHAnsi" w:cstheme="minorHAnsi"/>
                <w:sz w:val="18"/>
                <w:szCs w:val="18"/>
              </w:rPr>
              <w:t>participant</w:t>
            </w:r>
            <w:r>
              <w:rPr>
                <w:rFonts w:asciiTheme="majorHAnsi" w:hAnsiTheme="majorHAnsi" w:cstheme="minorHAnsi"/>
                <w:sz w:val="18"/>
                <w:szCs w:val="18"/>
              </w:rPr>
              <w:t xml:space="preserve">e (prix : voir sponsors, </w:t>
            </w:r>
            <w:r w:rsidRPr="002D5F33">
              <w:rPr>
                <w:rFonts w:asciiTheme="majorHAnsi" w:hAnsiTheme="majorHAnsi" w:cstheme="minorHAnsi"/>
                <w:sz w:val="18"/>
                <w:szCs w:val="18"/>
              </w:rPr>
              <w:t>ma</w:t>
            </w:r>
            <w:r>
              <w:rPr>
                <w:rFonts w:asciiTheme="majorHAnsi" w:hAnsiTheme="majorHAnsi" w:cstheme="minorHAnsi"/>
                <w:sz w:val="18"/>
                <w:szCs w:val="18"/>
              </w:rPr>
              <w:t xml:space="preserve">rchands de vélo, vêtements, </w:t>
            </w:r>
            <w:proofErr w:type="spellStart"/>
            <w:r>
              <w:rPr>
                <w:rFonts w:asciiTheme="majorHAnsi" w:hAnsiTheme="majorHAnsi" w:cstheme="minorHAnsi"/>
                <w:sz w:val="18"/>
                <w:szCs w:val="18"/>
              </w:rPr>
              <w:t>etc</w:t>
            </w:r>
            <w:proofErr w:type="spellEnd"/>
            <w:r>
              <w:rPr>
                <w:rFonts w:asciiTheme="majorHAnsi" w:hAnsiTheme="majorHAnsi" w:cstheme="minorHAnsi"/>
                <w:sz w:val="18"/>
                <w:szCs w:val="18"/>
              </w:rPr>
              <w:t>).</w:t>
            </w:r>
          </w:p>
          <w:p w:rsidR="008C31E9" w:rsidRPr="002D5F33" w:rsidRDefault="008C31E9" w:rsidP="008C31E9">
            <w:pPr>
              <w:pStyle w:val="Paragraphedeliste"/>
              <w:spacing w:before="0" w:after="0"/>
              <w:ind w:left="0"/>
              <w:rPr>
                <w:rFonts w:asciiTheme="majorHAnsi" w:hAnsiTheme="majorHAnsi" w:cstheme="minorHAnsi"/>
                <w:sz w:val="18"/>
                <w:szCs w:val="18"/>
              </w:rPr>
            </w:pPr>
          </w:p>
          <w:p w:rsidR="008C31E9" w:rsidRPr="002D5F33" w:rsidRDefault="008C31E9" w:rsidP="008C31E9">
            <w:pPr>
              <w:spacing w:before="0" w:after="0"/>
              <w:ind w:left="0"/>
              <w:rPr>
                <w:rFonts w:asciiTheme="majorHAnsi" w:hAnsiTheme="majorHAnsi"/>
                <w:b/>
                <w:sz w:val="18"/>
                <w:szCs w:val="18"/>
                <w:u w:val="single"/>
              </w:rPr>
            </w:pPr>
            <w:r w:rsidRPr="002D5F33">
              <w:rPr>
                <w:rFonts w:asciiTheme="majorHAnsi" w:hAnsiTheme="majorHAnsi"/>
                <w:b/>
                <w:sz w:val="18"/>
                <w:szCs w:val="18"/>
                <w:u w:val="single"/>
              </w:rPr>
              <w:t>A la moitié de la 4</w:t>
            </w:r>
            <w:r w:rsidRPr="002D5F33">
              <w:rPr>
                <w:rFonts w:asciiTheme="majorHAnsi" w:hAnsiTheme="majorHAnsi"/>
                <w:b/>
                <w:sz w:val="18"/>
                <w:szCs w:val="18"/>
                <w:u w:val="single"/>
                <w:vertAlign w:val="superscript"/>
              </w:rPr>
              <w:t>ème</w:t>
            </w:r>
            <w:r w:rsidRPr="002D5F33">
              <w:rPr>
                <w:rFonts w:asciiTheme="majorHAnsi" w:hAnsiTheme="majorHAnsi"/>
                <w:b/>
                <w:sz w:val="18"/>
                <w:szCs w:val="18"/>
                <w:u w:val="single"/>
              </w:rPr>
              <w:t xml:space="preserve"> année</w:t>
            </w:r>
            <w:r w:rsidR="003348E4">
              <w:rPr>
                <w:rFonts w:asciiTheme="majorHAnsi" w:hAnsiTheme="majorHAnsi"/>
                <w:b/>
                <w:sz w:val="18"/>
                <w:szCs w:val="18"/>
                <w:u w:val="single"/>
              </w:rPr>
              <w:t xml:space="preserve"> : </w:t>
            </w:r>
            <w:r w:rsidRPr="002D5F33">
              <w:rPr>
                <w:rFonts w:asciiTheme="majorHAnsi" w:hAnsiTheme="majorHAnsi"/>
                <w:b/>
                <w:sz w:val="18"/>
                <w:szCs w:val="18"/>
                <w:u w:val="single"/>
              </w:rPr>
              <w:t xml:space="preserve">évaluation </w:t>
            </w:r>
          </w:p>
          <w:p w:rsidR="008C31E9" w:rsidRPr="002D5F33" w:rsidRDefault="003348E4" w:rsidP="008C31E9">
            <w:pPr>
              <w:pStyle w:val="Paragraphedeliste"/>
              <w:spacing w:before="0" w:after="0"/>
              <w:ind w:left="0"/>
              <w:rPr>
                <w:rFonts w:asciiTheme="majorHAnsi" w:hAnsiTheme="majorHAnsi" w:cstheme="minorHAnsi"/>
                <w:sz w:val="18"/>
                <w:szCs w:val="18"/>
              </w:rPr>
            </w:pPr>
            <w:r>
              <w:rPr>
                <w:rFonts w:asciiTheme="majorHAnsi" w:hAnsiTheme="majorHAnsi"/>
                <w:sz w:val="18"/>
                <w:szCs w:val="18"/>
              </w:rPr>
              <w:t>Au vu des résultats atteints</w:t>
            </w:r>
            <w:r w:rsidR="008C31E9" w:rsidRPr="002D5F33">
              <w:rPr>
                <w:rFonts w:asciiTheme="majorHAnsi" w:hAnsiTheme="majorHAnsi"/>
                <w:sz w:val="18"/>
                <w:szCs w:val="18"/>
              </w:rPr>
              <w:t xml:space="preserve"> </w:t>
            </w:r>
            <w:r>
              <w:rPr>
                <w:rFonts w:asciiTheme="majorHAnsi" w:hAnsiTheme="majorHAnsi"/>
                <w:sz w:val="18"/>
                <w:szCs w:val="18"/>
              </w:rPr>
              <w:t>(</w:t>
            </w:r>
            <w:r w:rsidR="008C31E9" w:rsidRPr="002D5F33">
              <w:rPr>
                <w:rFonts w:asciiTheme="majorHAnsi" w:hAnsiTheme="majorHAnsi"/>
                <w:sz w:val="18"/>
                <w:szCs w:val="18"/>
              </w:rPr>
              <w:t xml:space="preserve">nombre </w:t>
            </w:r>
            <w:r>
              <w:rPr>
                <w:rFonts w:asciiTheme="majorHAnsi" w:hAnsiTheme="majorHAnsi"/>
                <w:sz w:val="18"/>
                <w:szCs w:val="18"/>
              </w:rPr>
              <w:t>ou % d’usagers vélos)</w:t>
            </w:r>
            <w:r w:rsidR="00D779DE">
              <w:rPr>
                <w:rFonts w:asciiTheme="majorHAnsi" w:eastAsia="Times New Roman" w:hAnsiTheme="majorHAnsi"/>
                <w:color w:val="000000"/>
                <w:sz w:val="18"/>
                <w:szCs w:val="18"/>
                <w:lang w:eastAsia="fr-BE"/>
              </w:rPr>
              <w:t>,</w:t>
            </w:r>
            <w:r w:rsidR="008C31E9" w:rsidRPr="002D5F33">
              <w:rPr>
                <w:rFonts w:asciiTheme="majorHAnsi" w:eastAsia="Times New Roman" w:hAnsiTheme="majorHAnsi"/>
                <w:color w:val="000000"/>
                <w:sz w:val="18"/>
                <w:szCs w:val="18"/>
                <w:lang w:eastAsia="fr-BE"/>
              </w:rPr>
              <w:t xml:space="preserve"> préparation d’une </w:t>
            </w:r>
            <w:r w:rsidR="008C31E9" w:rsidRPr="003348E4">
              <w:rPr>
                <w:rFonts w:asciiTheme="majorHAnsi" w:hAnsiTheme="majorHAnsi" w:cstheme="minorHAnsi"/>
                <w:b/>
                <w:color w:val="1F497D" w:themeColor="text2"/>
                <w:sz w:val="18"/>
                <w:szCs w:val="18"/>
              </w:rPr>
              <w:t>campagne de mobilisation</w:t>
            </w:r>
            <w:r w:rsidR="008C31E9" w:rsidRPr="002D5F33">
              <w:rPr>
                <w:rFonts w:asciiTheme="majorHAnsi" w:eastAsia="Times New Roman" w:hAnsiTheme="majorHAnsi"/>
                <w:color w:val="000000"/>
                <w:sz w:val="18"/>
                <w:szCs w:val="18"/>
                <w:lang w:eastAsia="fr-BE"/>
              </w:rPr>
              <w:t xml:space="preserve"> avec l’appui de toutes les écoles.</w:t>
            </w:r>
          </w:p>
          <w:p w:rsidR="008C31E9" w:rsidRPr="002D5F33" w:rsidRDefault="008C31E9" w:rsidP="002D5F33">
            <w:pPr>
              <w:pStyle w:val="Paragraphedeliste"/>
              <w:spacing w:before="0" w:after="0"/>
              <w:ind w:left="0"/>
              <w:rPr>
                <w:rFonts w:asciiTheme="majorHAnsi" w:eastAsia="Times New Roman" w:hAnsiTheme="majorHAnsi"/>
                <w:b/>
                <w:color w:val="000000"/>
                <w:sz w:val="18"/>
                <w:szCs w:val="18"/>
                <w:u w:val="single"/>
                <w:lang w:eastAsia="fr-BE"/>
              </w:rPr>
            </w:pPr>
          </w:p>
        </w:tc>
      </w:tr>
      <w:tr w:rsidR="008C31E9" w:rsidRPr="002D5F33" w:rsidTr="00FE015F">
        <w:tc>
          <w:tcPr>
            <w:tcW w:w="1526" w:type="dxa"/>
          </w:tcPr>
          <w:p w:rsidR="008C31E9" w:rsidRPr="002D5F33" w:rsidRDefault="008C31E9" w:rsidP="002D5F33">
            <w:pPr>
              <w:spacing w:before="0" w:after="0"/>
              <w:ind w:left="0"/>
              <w:rPr>
                <w:rFonts w:asciiTheme="majorHAnsi" w:eastAsia="Times New Roman" w:hAnsiTheme="majorHAnsi"/>
                <w:b/>
                <w:color w:val="000000"/>
                <w:szCs w:val="22"/>
                <w:lang w:eastAsia="fr-BE"/>
              </w:rPr>
            </w:pPr>
          </w:p>
        </w:tc>
        <w:tc>
          <w:tcPr>
            <w:tcW w:w="7686" w:type="dxa"/>
          </w:tcPr>
          <w:p w:rsidR="008C31E9" w:rsidRPr="002D5F33" w:rsidRDefault="008C31E9" w:rsidP="008C31E9">
            <w:pPr>
              <w:spacing w:before="0" w:after="0"/>
              <w:ind w:left="0"/>
              <w:rPr>
                <w:rFonts w:asciiTheme="majorHAnsi" w:hAnsiTheme="majorHAnsi" w:cstheme="minorHAnsi"/>
                <w:b/>
                <w:sz w:val="18"/>
                <w:szCs w:val="18"/>
                <w:u w:val="single"/>
              </w:rPr>
            </w:pPr>
            <w:r w:rsidRPr="002D5F33">
              <w:rPr>
                <w:rFonts w:asciiTheme="majorHAnsi" w:hAnsiTheme="majorHAnsi" w:cstheme="minorHAnsi"/>
                <w:b/>
                <w:sz w:val="18"/>
                <w:szCs w:val="18"/>
                <w:u w:val="single"/>
              </w:rPr>
              <w:t>5</w:t>
            </w:r>
            <w:r w:rsidRPr="002D5F33">
              <w:rPr>
                <w:rFonts w:asciiTheme="majorHAnsi" w:hAnsiTheme="majorHAnsi" w:cstheme="minorHAnsi"/>
                <w:b/>
                <w:sz w:val="18"/>
                <w:szCs w:val="18"/>
                <w:u w:val="single"/>
                <w:vertAlign w:val="superscript"/>
              </w:rPr>
              <w:t>ème</w:t>
            </w:r>
            <w:r w:rsidRPr="002D5F33">
              <w:rPr>
                <w:rFonts w:asciiTheme="majorHAnsi" w:hAnsiTheme="majorHAnsi" w:cstheme="minorHAnsi"/>
                <w:b/>
                <w:sz w:val="18"/>
                <w:szCs w:val="18"/>
                <w:u w:val="single"/>
              </w:rPr>
              <w:t xml:space="preserve"> année </w:t>
            </w:r>
          </w:p>
          <w:p w:rsidR="008C31E9" w:rsidRDefault="008C31E9" w:rsidP="008C31E9">
            <w:pPr>
              <w:spacing w:before="0" w:after="0"/>
              <w:ind w:left="0"/>
              <w:rPr>
                <w:rFonts w:asciiTheme="majorHAnsi" w:hAnsiTheme="majorHAnsi" w:cstheme="minorHAnsi"/>
                <w:sz w:val="18"/>
                <w:szCs w:val="18"/>
              </w:rPr>
            </w:pPr>
            <w:r w:rsidRPr="002D5F33">
              <w:rPr>
                <w:rFonts w:asciiTheme="majorHAnsi" w:hAnsiTheme="majorHAnsi" w:cstheme="minorHAnsi"/>
                <w:sz w:val="18"/>
                <w:szCs w:val="18"/>
              </w:rPr>
              <w:t xml:space="preserve">Réalisation de cette </w:t>
            </w:r>
            <w:r w:rsidRPr="003348E4">
              <w:rPr>
                <w:rFonts w:asciiTheme="majorHAnsi" w:hAnsiTheme="majorHAnsi" w:cstheme="minorHAnsi"/>
                <w:b/>
                <w:color w:val="1F497D" w:themeColor="text2"/>
                <w:sz w:val="18"/>
                <w:szCs w:val="18"/>
              </w:rPr>
              <w:t>campagne de mobilisation</w:t>
            </w:r>
            <w:r w:rsidRPr="002D5F33">
              <w:rPr>
                <w:rFonts w:asciiTheme="majorHAnsi" w:hAnsiTheme="majorHAnsi" w:cstheme="minorHAnsi"/>
                <w:sz w:val="18"/>
                <w:szCs w:val="18"/>
              </w:rPr>
              <w:t xml:space="preserve"> en vue d’atteindre </w:t>
            </w:r>
            <w:r w:rsidRPr="003348E4">
              <w:rPr>
                <w:rFonts w:asciiTheme="majorHAnsi" w:hAnsiTheme="majorHAnsi" w:cstheme="minorHAnsi"/>
                <w:sz w:val="18"/>
                <w:szCs w:val="18"/>
                <w:highlight w:val="yellow"/>
              </w:rPr>
              <w:t>XXX</w:t>
            </w:r>
            <w:r w:rsidRPr="002D5F33">
              <w:rPr>
                <w:rFonts w:asciiTheme="majorHAnsi" w:hAnsiTheme="majorHAnsi" w:cstheme="minorHAnsi"/>
                <w:sz w:val="18"/>
                <w:szCs w:val="18"/>
              </w:rPr>
              <w:t xml:space="preserve"> usagers toute l’année !</w:t>
            </w:r>
          </w:p>
          <w:p w:rsidR="00BB2A47" w:rsidRPr="002D5F33" w:rsidRDefault="00BB2A47" w:rsidP="008C31E9">
            <w:pPr>
              <w:spacing w:before="0" w:after="0"/>
              <w:ind w:left="0"/>
              <w:rPr>
                <w:rFonts w:asciiTheme="majorHAnsi" w:hAnsiTheme="majorHAnsi" w:cstheme="minorHAnsi"/>
                <w:sz w:val="18"/>
                <w:szCs w:val="18"/>
              </w:rPr>
            </w:pPr>
          </w:p>
          <w:p w:rsidR="008C31E9" w:rsidRPr="002D5F33" w:rsidRDefault="008C31E9" w:rsidP="008C31E9">
            <w:pPr>
              <w:pStyle w:val="Paragraphedeliste"/>
              <w:spacing w:before="0" w:after="0"/>
              <w:ind w:left="0"/>
              <w:rPr>
                <w:rFonts w:asciiTheme="majorHAnsi" w:hAnsiTheme="majorHAnsi" w:cstheme="minorHAnsi"/>
                <w:sz w:val="18"/>
                <w:szCs w:val="18"/>
              </w:rPr>
            </w:pPr>
            <w:r w:rsidRPr="002D5F33">
              <w:rPr>
                <w:rFonts w:asciiTheme="majorHAnsi" w:hAnsiTheme="majorHAnsi" w:cstheme="minorHAnsi"/>
                <w:b/>
                <w:sz w:val="18"/>
                <w:szCs w:val="18"/>
                <w:u w:val="single"/>
              </w:rPr>
              <w:t>Mesures/ Indicateurs</w:t>
            </w:r>
            <w:r w:rsidRPr="002D5F33">
              <w:rPr>
                <w:rFonts w:asciiTheme="majorHAnsi" w:hAnsiTheme="majorHAnsi" w:cstheme="minorHAnsi"/>
                <w:b/>
                <w:sz w:val="18"/>
                <w:szCs w:val="18"/>
              </w:rPr>
              <w:t> :</w:t>
            </w:r>
            <w:r w:rsidRPr="002D5F33">
              <w:rPr>
                <w:rFonts w:asciiTheme="majorHAnsi" w:hAnsiTheme="majorHAnsi" w:cstheme="minorHAnsi"/>
                <w:sz w:val="18"/>
                <w:szCs w:val="18"/>
              </w:rPr>
              <w:t xml:space="preserve"> </w:t>
            </w:r>
          </w:p>
          <w:p w:rsidR="003348E4" w:rsidRPr="002D5F33" w:rsidRDefault="003348E4" w:rsidP="003348E4">
            <w:pPr>
              <w:pStyle w:val="Paragraphedeliste"/>
              <w:numPr>
                <w:ilvl w:val="0"/>
                <w:numId w:val="2"/>
              </w:numPr>
              <w:spacing w:before="0" w:after="0"/>
              <w:outlineLvl w:val="4"/>
              <w:rPr>
                <w:rFonts w:asciiTheme="majorHAnsi" w:hAnsiTheme="majorHAnsi" w:cstheme="minorHAnsi"/>
                <w:sz w:val="18"/>
                <w:szCs w:val="18"/>
              </w:rPr>
            </w:pPr>
            <w:r>
              <w:rPr>
                <w:rFonts w:asciiTheme="majorHAnsi" w:hAnsiTheme="majorHAnsi" w:cstheme="minorHAnsi"/>
                <w:sz w:val="18"/>
                <w:szCs w:val="18"/>
              </w:rPr>
              <w:t>l</w:t>
            </w:r>
            <w:r w:rsidRPr="002D5F33">
              <w:rPr>
                <w:rFonts w:asciiTheme="majorHAnsi" w:hAnsiTheme="majorHAnsi" w:cstheme="minorHAnsi"/>
                <w:sz w:val="18"/>
                <w:szCs w:val="18"/>
              </w:rPr>
              <w:t>ors de l’inscription des engagements</w:t>
            </w:r>
            <w:r>
              <w:rPr>
                <w:rFonts w:asciiTheme="majorHAnsi" w:hAnsiTheme="majorHAnsi" w:cstheme="minorHAnsi"/>
                <w:sz w:val="18"/>
                <w:szCs w:val="18"/>
              </w:rPr>
              <w:t>,</w:t>
            </w:r>
            <w:r w:rsidRPr="002D5F33">
              <w:rPr>
                <w:rFonts w:asciiTheme="majorHAnsi" w:hAnsiTheme="majorHAnsi" w:cstheme="minorHAnsi"/>
                <w:sz w:val="18"/>
                <w:szCs w:val="18"/>
              </w:rPr>
              <w:t xml:space="preserve"> chaque candidat remplit une fiche : Nom Prénom /</w:t>
            </w:r>
            <w:r>
              <w:rPr>
                <w:rFonts w:asciiTheme="majorHAnsi" w:hAnsiTheme="majorHAnsi" w:cstheme="minorHAnsi"/>
                <w:sz w:val="18"/>
                <w:szCs w:val="18"/>
              </w:rPr>
              <w:t xml:space="preserve"> </w:t>
            </w:r>
            <w:r w:rsidRPr="002D5F33">
              <w:rPr>
                <w:rFonts w:asciiTheme="majorHAnsi" w:hAnsiTheme="majorHAnsi" w:cstheme="minorHAnsi"/>
                <w:sz w:val="18"/>
                <w:szCs w:val="18"/>
              </w:rPr>
              <w:t>Adresse</w:t>
            </w:r>
            <w:r>
              <w:rPr>
                <w:rFonts w:asciiTheme="majorHAnsi" w:hAnsiTheme="majorHAnsi" w:cstheme="minorHAnsi"/>
                <w:sz w:val="18"/>
                <w:szCs w:val="18"/>
              </w:rPr>
              <w:t xml:space="preserve"> </w:t>
            </w:r>
            <w:r w:rsidRPr="002D5F33">
              <w:rPr>
                <w:rFonts w:asciiTheme="majorHAnsi" w:hAnsiTheme="majorHAnsi" w:cstheme="minorHAnsi"/>
                <w:sz w:val="18"/>
                <w:szCs w:val="18"/>
              </w:rPr>
              <w:t>/</w:t>
            </w:r>
            <w:r>
              <w:rPr>
                <w:rFonts w:asciiTheme="majorHAnsi" w:hAnsiTheme="majorHAnsi" w:cstheme="minorHAnsi"/>
                <w:sz w:val="18"/>
                <w:szCs w:val="18"/>
              </w:rPr>
              <w:t xml:space="preserve"> </w:t>
            </w:r>
            <w:r w:rsidRPr="002D5F33">
              <w:rPr>
                <w:rFonts w:asciiTheme="majorHAnsi" w:hAnsiTheme="majorHAnsi" w:cstheme="minorHAnsi"/>
                <w:sz w:val="18"/>
                <w:szCs w:val="18"/>
              </w:rPr>
              <w:t>Tél</w:t>
            </w:r>
            <w:r>
              <w:rPr>
                <w:rFonts w:asciiTheme="majorHAnsi" w:hAnsiTheme="majorHAnsi" w:cstheme="minorHAnsi"/>
                <w:sz w:val="18"/>
                <w:szCs w:val="18"/>
              </w:rPr>
              <w:t xml:space="preserve"> </w:t>
            </w:r>
            <w:r w:rsidRPr="002D5F33">
              <w:rPr>
                <w:rFonts w:asciiTheme="majorHAnsi" w:hAnsiTheme="majorHAnsi" w:cstheme="minorHAnsi"/>
                <w:sz w:val="18"/>
                <w:szCs w:val="18"/>
              </w:rPr>
              <w:t>/ e-mail</w:t>
            </w:r>
            <w:r>
              <w:rPr>
                <w:rFonts w:asciiTheme="majorHAnsi" w:hAnsiTheme="majorHAnsi" w:cstheme="minorHAnsi"/>
                <w:sz w:val="18"/>
                <w:szCs w:val="18"/>
              </w:rPr>
              <w:t xml:space="preserve"> </w:t>
            </w:r>
            <w:r w:rsidRPr="002D5F33">
              <w:rPr>
                <w:rFonts w:asciiTheme="majorHAnsi" w:hAnsiTheme="majorHAnsi" w:cstheme="minorHAnsi"/>
                <w:sz w:val="18"/>
                <w:szCs w:val="18"/>
              </w:rPr>
              <w:t>/ déplacements actuels /</w:t>
            </w:r>
            <w:r>
              <w:rPr>
                <w:rFonts w:asciiTheme="majorHAnsi" w:hAnsiTheme="majorHAnsi" w:cstheme="minorHAnsi"/>
                <w:sz w:val="18"/>
                <w:szCs w:val="18"/>
              </w:rPr>
              <w:t xml:space="preserve"> </w:t>
            </w:r>
            <w:r w:rsidRPr="002D5F33">
              <w:rPr>
                <w:rFonts w:asciiTheme="majorHAnsi" w:hAnsiTheme="majorHAnsi" w:cstheme="minorHAnsi"/>
                <w:sz w:val="18"/>
                <w:szCs w:val="18"/>
              </w:rPr>
              <w:t>Nombre de km</w:t>
            </w:r>
            <w:r>
              <w:rPr>
                <w:rFonts w:asciiTheme="majorHAnsi" w:hAnsiTheme="majorHAnsi" w:cstheme="minorHAnsi"/>
                <w:sz w:val="18"/>
                <w:szCs w:val="18"/>
              </w:rPr>
              <w:t xml:space="preserve"> par</w:t>
            </w:r>
            <w:r w:rsidRPr="002D5F33">
              <w:rPr>
                <w:rFonts w:asciiTheme="majorHAnsi" w:hAnsiTheme="majorHAnsi" w:cstheme="minorHAnsi"/>
                <w:sz w:val="18"/>
                <w:szCs w:val="18"/>
              </w:rPr>
              <w:t xml:space="preserve"> an</w:t>
            </w:r>
            <w:r>
              <w:rPr>
                <w:rFonts w:asciiTheme="majorHAnsi" w:hAnsiTheme="majorHAnsi" w:cstheme="minorHAnsi"/>
                <w:sz w:val="18"/>
                <w:szCs w:val="18"/>
              </w:rPr>
              <w:t xml:space="preserve"> </w:t>
            </w:r>
            <w:r w:rsidRPr="002D5F33">
              <w:rPr>
                <w:rFonts w:asciiTheme="majorHAnsi" w:hAnsiTheme="majorHAnsi" w:cstheme="minorHAnsi"/>
                <w:sz w:val="18"/>
                <w:szCs w:val="18"/>
              </w:rPr>
              <w:t>/ Economies d’én</w:t>
            </w:r>
            <w:r>
              <w:rPr>
                <w:rFonts w:asciiTheme="majorHAnsi" w:hAnsiTheme="majorHAnsi" w:cstheme="minorHAnsi"/>
                <w:sz w:val="18"/>
                <w:szCs w:val="18"/>
              </w:rPr>
              <w:t>ergie et financières envisagées ;</w:t>
            </w:r>
            <w:r w:rsidRPr="002D5F33">
              <w:rPr>
                <w:rFonts w:asciiTheme="majorHAnsi" w:hAnsiTheme="majorHAnsi" w:cstheme="minorHAnsi"/>
                <w:sz w:val="18"/>
                <w:szCs w:val="18"/>
              </w:rPr>
              <w:t xml:space="preserve"> </w:t>
            </w:r>
          </w:p>
          <w:p w:rsidR="003348E4" w:rsidRPr="008C31E9" w:rsidRDefault="003348E4" w:rsidP="003348E4">
            <w:pPr>
              <w:pStyle w:val="Paragraphedeliste"/>
              <w:numPr>
                <w:ilvl w:val="0"/>
                <w:numId w:val="2"/>
              </w:numPr>
              <w:spacing w:before="0" w:after="0"/>
              <w:outlineLvl w:val="4"/>
              <w:rPr>
                <w:rFonts w:asciiTheme="majorHAnsi" w:hAnsiTheme="majorHAnsi" w:cstheme="minorHAnsi"/>
                <w:sz w:val="18"/>
                <w:szCs w:val="18"/>
              </w:rPr>
            </w:pPr>
            <w:r>
              <w:rPr>
                <w:rFonts w:asciiTheme="majorHAnsi" w:hAnsiTheme="majorHAnsi" w:cstheme="minorHAnsi"/>
                <w:sz w:val="18"/>
                <w:szCs w:val="18"/>
              </w:rPr>
              <w:t>c</w:t>
            </w:r>
            <w:r w:rsidRPr="008C31E9">
              <w:rPr>
                <w:rFonts w:asciiTheme="majorHAnsi" w:hAnsiTheme="majorHAnsi" w:cstheme="minorHAnsi"/>
                <w:sz w:val="18"/>
                <w:szCs w:val="18"/>
              </w:rPr>
              <w:t>ollecte du nombre de km effectivement parcourus lors de la rencontre festive</w:t>
            </w:r>
            <w:r>
              <w:rPr>
                <w:rFonts w:asciiTheme="majorHAnsi" w:hAnsiTheme="majorHAnsi" w:cstheme="minorHAnsi"/>
                <w:sz w:val="18"/>
                <w:szCs w:val="18"/>
              </w:rPr>
              <w:t>,</w:t>
            </w:r>
            <w:r w:rsidRPr="008C31E9">
              <w:rPr>
                <w:rFonts w:asciiTheme="majorHAnsi" w:hAnsiTheme="majorHAnsi" w:cstheme="minorHAnsi"/>
                <w:sz w:val="18"/>
                <w:szCs w:val="18"/>
              </w:rPr>
              <w:t xml:space="preserve"> voir par e-mail et</w:t>
            </w:r>
            <w:r>
              <w:rPr>
                <w:rFonts w:asciiTheme="majorHAnsi" w:hAnsiTheme="majorHAnsi" w:cstheme="minorHAnsi"/>
                <w:sz w:val="18"/>
                <w:szCs w:val="18"/>
              </w:rPr>
              <w:t>/</w:t>
            </w:r>
            <w:r w:rsidRPr="008C31E9">
              <w:rPr>
                <w:rFonts w:asciiTheme="majorHAnsi" w:hAnsiTheme="majorHAnsi" w:cstheme="minorHAnsi"/>
                <w:sz w:val="18"/>
                <w:szCs w:val="18"/>
              </w:rPr>
              <w:t>ou téléphone avec ceux qui ne sont pas venus</w:t>
            </w:r>
            <w:r>
              <w:rPr>
                <w:rFonts w:asciiTheme="majorHAnsi" w:hAnsiTheme="majorHAnsi" w:cstheme="minorHAnsi"/>
                <w:sz w:val="18"/>
                <w:szCs w:val="18"/>
              </w:rPr>
              <w:t>.</w:t>
            </w:r>
            <w:r w:rsidRPr="008C31E9">
              <w:rPr>
                <w:rFonts w:asciiTheme="majorHAnsi" w:hAnsiTheme="majorHAnsi" w:cstheme="minorHAnsi"/>
                <w:sz w:val="18"/>
                <w:szCs w:val="18"/>
              </w:rPr>
              <w:t xml:space="preserve"> </w:t>
            </w:r>
          </w:p>
          <w:p w:rsidR="003348E4" w:rsidRDefault="003348E4" w:rsidP="008C31E9">
            <w:pPr>
              <w:pStyle w:val="Paragraphedeliste"/>
              <w:spacing w:before="0" w:after="0"/>
              <w:ind w:left="0"/>
              <w:rPr>
                <w:rFonts w:asciiTheme="majorHAnsi" w:hAnsiTheme="majorHAnsi" w:cstheme="minorHAnsi"/>
                <w:b/>
                <w:sz w:val="18"/>
                <w:szCs w:val="18"/>
                <w:u w:val="single"/>
              </w:rPr>
            </w:pPr>
          </w:p>
          <w:p w:rsidR="003348E4" w:rsidRPr="002D5F33" w:rsidRDefault="003348E4" w:rsidP="003348E4">
            <w:pPr>
              <w:pStyle w:val="Paragraphedeliste"/>
              <w:spacing w:before="0" w:after="0"/>
              <w:ind w:left="0"/>
              <w:rPr>
                <w:rFonts w:asciiTheme="majorHAnsi" w:hAnsiTheme="majorHAnsi" w:cstheme="minorHAnsi"/>
                <w:sz w:val="18"/>
                <w:szCs w:val="18"/>
              </w:rPr>
            </w:pPr>
            <w:r w:rsidRPr="00344916">
              <w:rPr>
                <w:rFonts w:asciiTheme="majorHAnsi" w:hAnsiTheme="majorHAnsi" w:cstheme="minorHAnsi"/>
                <w:sz w:val="18"/>
                <w:szCs w:val="18"/>
              </w:rPr>
              <w:t>Lors de la cérémonie annuelle du PAED</w:t>
            </w:r>
            <w:r>
              <w:rPr>
                <w:rFonts w:asciiTheme="majorHAnsi" w:hAnsiTheme="majorHAnsi" w:cstheme="minorHAnsi"/>
                <w:sz w:val="18"/>
                <w:szCs w:val="18"/>
              </w:rPr>
              <w:t>C</w:t>
            </w:r>
            <w:r w:rsidRPr="00344916">
              <w:rPr>
                <w:rFonts w:asciiTheme="majorHAnsi" w:hAnsiTheme="majorHAnsi" w:cstheme="minorHAnsi"/>
                <w:sz w:val="18"/>
                <w:szCs w:val="18"/>
              </w:rPr>
              <w:t xml:space="preserve">, </w:t>
            </w:r>
            <w:r w:rsidRPr="00344916">
              <w:rPr>
                <w:rFonts w:asciiTheme="majorHAnsi" w:hAnsiTheme="majorHAnsi" w:cstheme="minorHAnsi"/>
                <w:b/>
                <w:color w:val="1F497D" w:themeColor="text2"/>
                <w:sz w:val="18"/>
                <w:szCs w:val="18"/>
              </w:rPr>
              <w:t>remise de prix par le collège communal</w:t>
            </w:r>
            <w:r w:rsidRPr="002D5F33">
              <w:rPr>
                <w:rFonts w:asciiTheme="majorHAnsi" w:eastAsia="Times New Roman" w:hAnsiTheme="majorHAnsi"/>
                <w:color w:val="000000"/>
                <w:sz w:val="18"/>
                <w:szCs w:val="18"/>
                <w:lang w:eastAsia="fr-BE"/>
              </w:rPr>
              <w:t xml:space="preserve"> </w:t>
            </w:r>
            <w:r w:rsidRPr="002D5F33">
              <w:rPr>
                <w:rFonts w:asciiTheme="majorHAnsi" w:hAnsiTheme="majorHAnsi" w:cstheme="minorHAnsi"/>
                <w:sz w:val="18"/>
                <w:szCs w:val="18"/>
              </w:rPr>
              <w:t xml:space="preserve">à </w:t>
            </w:r>
            <w:r>
              <w:rPr>
                <w:rFonts w:asciiTheme="majorHAnsi" w:hAnsiTheme="majorHAnsi" w:cstheme="minorHAnsi"/>
                <w:sz w:val="18"/>
                <w:szCs w:val="18"/>
              </w:rPr>
              <w:t xml:space="preserve">chaque école </w:t>
            </w:r>
            <w:r w:rsidRPr="00344916">
              <w:rPr>
                <w:rFonts w:asciiTheme="majorHAnsi" w:hAnsiTheme="majorHAnsi" w:cstheme="minorHAnsi"/>
                <w:sz w:val="18"/>
                <w:szCs w:val="18"/>
              </w:rPr>
              <w:t>participant</w:t>
            </w:r>
            <w:r>
              <w:rPr>
                <w:rFonts w:asciiTheme="majorHAnsi" w:hAnsiTheme="majorHAnsi" w:cstheme="minorHAnsi"/>
                <w:sz w:val="18"/>
                <w:szCs w:val="18"/>
              </w:rPr>
              <w:t xml:space="preserve">e (prix : voir sponsors, </w:t>
            </w:r>
            <w:r w:rsidRPr="002D5F33">
              <w:rPr>
                <w:rFonts w:asciiTheme="majorHAnsi" w:hAnsiTheme="majorHAnsi" w:cstheme="minorHAnsi"/>
                <w:sz w:val="18"/>
                <w:szCs w:val="18"/>
              </w:rPr>
              <w:t>ma</w:t>
            </w:r>
            <w:r>
              <w:rPr>
                <w:rFonts w:asciiTheme="majorHAnsi" w:hAnsiTheme="majorHAnsi" w:cstheme="minorHAnsi"/>
                <w:sz w:val="18"/>
                <w:szCs w:val="18"/>
              </w:rPr>
              <w:t xml:space="preserve">rchands de vélo, vêtements, </w:t>
            </w:r>
            <w:proofErr w:type="spellStart"/>
            <w:r>
              <w:rPr>
                <w:rFonts w:asciiTheme="majorHAnsi" w:hAnsiTheme="majorHAnsi" w:cstheme="minorHAnsi"/>
                <w:sz w:val="18"/>
                <w:szCs w:val="18"/>
              </w:rPr>
              <w:t>etc</w:t>
            </w:r>
            <w:proofErr w:type="spellEnd"/>
            <w:r>
              <w:rPr>
                <w:rFonts w:asciiTheme="majorHAnsi" w:hAnsiTheme="majorHAnsi" w:cstheme="minorHAnsi"/>
                <w:sz w:val="18"/>
                <w:szCs w:val="18"/>
              </w:rPr>
              <w:t>).</w:t>
            </w:r>
          </w:p>
          <w:p w:rsidR="008C31E9" w:rsidRPr="002D5F33" w:rsidRDefault="008C31E9" w:rsidP="002D5F33">
            <w:pPr>
              <w:pStyle w:val="Paragraphedeliste"/>
              <w:spacing w:before="0" w:after="0"/>
              <w:ind w:left="0"/>
              <w:rPr>
                <w:rFonts w:asciiTheme="majorHAnsi" w:eastAsia="Times New Roman" w:hAnsiTheme="majorHAnsi"/>
                <w:b/>
                <w:color w:val="000000"/>
                <w:sz w:val="18"/>
                <w:szCs w:val="18"/>
                <w:u w:val="single"/>
                <w:lang w:eastAsia="fr-BE"/>
              </w:rPr>
            </w:pPr>
          </w:p>
        </w:tc>
      </w:tr>
      <w:tr w:rsidR="008C31E9" w:rsidRPr="002D5F33" w:rsidTr="00FE015F">
        <w:tc>
          <w:tcPr>
            <w:tcW w:w="1526" w:type="dxa"/>
          </w:tcPr>
          <w:p w:rsidR="008C31E9" w:rsidRPr="002D5F33" w:rsidRDefault="008C31E9" w:rsidP="002D5F33">
            <w:pPr>
              <w:spacing w:before="0" w:after="0"/>
              <w:ind w:left="0"/>
              <w:rPr>
                <w:rFonts w:asciiTheme="majorHAnsi" w:eastAsia="Times New Roman" w:hAnsiTheme="majorHAnsi"/>
                <w:b/>
                <w:color w:val="000000"/>
                <w:szCs w:val="22"/>
                <w:lang w:eastAsia="fr-BE"/>
              </w:rPr>
            </w:pPr>
          </w:p>
        </w:tc>
        <w:tc>
          <w:tcPr>
            <w:tcW w:w="7686" w:type="dxa"/>
          </w:tcPr>
          <w:p w:rsidR="008C31E9" w:rsidRDefault="008C31E9" w:rsidP="00223EBA">
            <w:pPr>
              <w:pStyle w:val="Paragraphedeliste"/>
              <w:numPr>
                <w:ilvl w:val="0"/>
                <w:numId w:val="18"/>
              </w:numPr>
              <w:spacing w:before="0" w:after="0"/>
              <w:rPr>
                <w:rFonts w:asciiTheme="majorHAnsi" w:eastAsia="Times New Roman" w:hAnsiTheme="majorHAnsi"/>
                <w:b/>
                <w:color w:val="76923C" w:themeColor="accent3" w:themeShade="BF"/>
                <w:sz w:val="18"/>
                <w:szCs w:val="18"/>
                <w:lang w:eastAsia="fr-BE"/>
              </w:rPr>
            </w:pPr>
            <w:r w:rsidRPr="00223EBA">
              <w:rPr>
                <w:rFonts w:asciiTheme="majorHAnsi" w:eastAsia="Times New Roman" w:hAnsiTheme="majorHAnsi"/>
                <w:b/>
                <w:color w:val="76923C" w:themeColor="accent3" w:themeShade="BF"/>
                <w:sz w:val="18"/>
                <w:szCs w:val="18"/>
                <w:lang w:eastAsia="fr-BE"/>
              </w:rPr>
              <w:t>Mise en location de véhicules électriques dans chaque quartier de la commune</w:t>
            </w:r>
          </w:p>
          <w:p w:rsidR="00223EBA" w:rsidRPr="00223EBA" w:rsidRDefault="00223EBA" w:rsidP="00223EBA">
            <w:pPr>
              <w:pStyle w:val="Paragraphedeliste"/>
              <w:spacing w:before="0" w:after="0"/>
              <w:ind w:left="360"/>
              <w:rPr>
                <w:rFonts w:asciiTheme="majorHAnsi" w:eastAsia="Times New Roman" w:hAnsiTheme="majorHAnsi"/>
                <w:b/>
                <w:color w:val="76923C" w:themeColor="accent3" w:themeShade="BF"/>
                <w:sz w:val="18"/>
                <w:szCs w:val="18"/>
                <w:lang w:eastAsia="fr-BE"/>
              </w:rPr>
            </w:pPr>
          </w:p>
          <w:p w:rsidR="008C31E9" w:rsidRDefault="00CE46B0" w:rsidP="008C31E9">
            <w:pPr>
              <w:pStyle w:val="Paragraphedeliste"/>
              <w:spacing w:before="0" w:after="0"/>
              <w:ind w:left="0"/>
              <w:rPr>
                <w:rFonts w:asciiTheme="majorHAnsi" w:eastAsia="Times New Roman" w:hAnsiTheme="majorHAnsi"/>
                <w:color w:val="000000"/>
                <w:sz w:val="18"/>
                <w:szCs w:val="18"/>
                <w:lang w:eastAsia="fr-BE"/>
              </w:rPr>
            </w:pPr>
            <w:r w:rsidRPr="00CE46B0">
              <w:rPr>
                <w:rFonts w:asciiTheme="majorHAnsi" w:hAnsiTheme="majorHAnsi" w:cstheme="minorHAnsi"/>
                <w:b/>
                <w:color w:val="1F497D" w:themeColor="text2"/>
                <w:sz w:val="18"/>
                <w:szCs w:val="18"/>
              </w:rPr>
              <w:t>R</w:t>
            </w:r>
            <w:r w:rsidR="008C31E9" w:rsidRPr="00CE46B0">
              <w:rPr>
                <w:rFonts w:asciiTheme="majorHAnsi" w:hAnsiTheme="majorHAnsi" w:cstheme="minorHAnsi"/>
                <w:b/>
                <w:color w:val="1F497D" w:themeColor="text2"/>
                <w:sz w:val="18"/>
                <w:szCs w:val="18"/>
              </w:rPr>
              <w:t>éalisation d’un sondage</w:t>
            </w:r>
            <w:r w:rsidR="008C31E9" w:rsidRPr="002D5F33">
              <w:rPr>
                <w:rFonts w:asciiTheme="majorHAnsi" w:eastAsia="Times New Roman" w:hAnsiTheme="majorHAnsi"/>
                <w:color w:val="000000"/>
                <w:sz w:val="18"/>
                <w:szCs w:val="18"/>
                <w:lang w:eastAsia="fr-BE"/>
              </w:rPr>
              <w:t xml:space="preserve"> auprès de divers publics de la commune </w:t>
            </w:r>
            <w:r>
              <w:rPr>
                <w:rFonts w:asciiTheme="majorHAnsi" w:eastAsia="Times New Roman" w:hAnsiTheme="majorHAnsi"/>
                <w:color w:val="000000"/>
                <w:sz w:val="18"/>
                <w:szCs w:val="18"/>
                <w:lang w:eastAsia="fr-BE"/>
              </w:rPr>
              <w:t>pour évaluer</w:t>
            </w:r>
            <w:r w:rsidRPr="002D5F33">
              <w:rPr>
                <w:rFonts w:asciiTheme="majorHAnsi" w:eastAsia="Times New Roman" w:hAnsiTheme="majorHAnsi"/>
                <w:color w:val="000000"/>
                <w:sz w:val="18"/>
                <w:szCs w:val="18"/>
                <w:lang w:eastAsia="fr-BE"/>
              </w:rPr>
              <w:t xml:space="preserve"> la pert</w:t>
            </w:r>
            <w:r>
              <w:rPr>
                <w:rFonts w:asciiTheme="majorHAnsi" w:eastAsia="Times New Roman" w:hAnsiTheme="majorHAnsi"/>
                <w:color w:val="000000"/>
                <w:sz w:val="18"/>
                <w:szCs w:val="18"/>
                <w:lang w:eastAsia="fr-BE"/>
              </w:rPr>
              <w:t>inence sociale du projet par le biais d</w:t>
            </w:r>
            <w:r w:rsidR="008C31E9" w:rsidRPr="002D5F33">
              <w:rPr>
                <w:rFonts w:asciiTheme="majorHAnsi" w:eastAsia="Times New Roman" w:hAnsiTheme="majorHAnsi"/>
                <w:color w:val="000000"/>
                <w:sz w:val="18"/>
                <w:szCs w:val="18"/>
                <w:lang w:eastAsia="fr-BE"/>
              </w:rPr>
              <w:t xml:space="preserve">es comités de quartiers, </w:t>
            </w:r>
            <w:r>
              <w:rPr>
                <w:rFonts w:asciiTheme="majorHAnsi" w:eastAsia="Times New Roman" w:hAnsiTheme="majorHAnsi"/>
                <w:color w:val="000000"/>
                <w:sz w:val="18"/>
                <w:szCs w:val="18"/>
                <w:lang w:eastAsia="fr-BE"/>
              </w:rPr>
              <w:t xml:space="preserve">de </w:t>
            </w:r>
            <w:r w:rsidR="008C31E9" w:rsidRPr="002D5F33">
              <w:rPr>
                <w:rFonts w:asciiTheme="majorHAnsi" w:eastAsia="Times New Roman" w:hAnsiTheme="majorHAnsi"/>
                <w:color w:val="000000"/>
                <w:sz w:val="18"/>
                <w:szCs w:val="18"/>
                <w:lang w:eastAsia="fr-BE"/>
              </w:rPr>
              <w:t>la société de logement sociaux</w:t>
            </w:r>
            <w:r w:rsidR="00CD1D2D">
              <w:rPr>
                <w:rFonts w:asciiTheme="majorHAnsi" w:eastAsia="Times New Roman" w:hAnsiTheme="majorHAnsi"/>
                <w:color w:val="000000"/>
                <w:sz w:val="18"/>
                <w:szCs w:val="18"/>
                <w:lang w:eastAsia="fr-BE"/>
              </w:rPr>
              <w:t>,</w:t>
            </w:r>
            <w:r w:rsidR="008C31E9" w:rsidRPr="002D5F33">
              <w:rPr>
                <w:rFonts w:asciiTheme="majorHAnsi" w:eastAsia="Times New Roman" w:hAnsiTheme="majorHAnsi"/>
                <w:color w:val="000000"/>
                <w:sz w:val="18"/>
                <w:szCs w:val="18"/>
                <w:lang w:eastAsia="fr-BE"/>
              </w:rPr>
              <w:t xml:space="preserve"> etc.</w:t>
            </w:r>
          </w:p>
          <w:p w:rsidR="00CE46B0" w:rsidRPr="002D5F33" w:rsidRDefault="00CE46B0" w:rsidP="008C31E9">
            <w:pPr>
              <w:pStyle w:val="Paragraphedeliste"/>
              <w:spacing w:before="0" w:after="0"/>
              <w:ind w:left="0"/>
              <w:rPr>
                <w:rFonts w:asciiTheme="majorHAnsi" w:eastAsia="Times New Roman" w:hAnsiTheme="majorHAnsi"/>
                <w:color w:val="000000"/>
                <w:sz w:val="18"/>
                <w:szCs w:val="18"/>
                <w:lang w:eastAsia="fr-BE"/>
              </w:rPr>
            </w:pPr>
          </w:p>
          <w:p w:rsidR="008C31E9" w:rsidRPr="002D5F33" w:rsidRDefault="00CE46B0" w:rsidP="008C31E9">
            <w:pPr>
              <w:pStyle w:val="Paragraphedeliste"/>
              <w:spacing w:before="0" w:after="0"/>
              <w:ind w:left="0"/>
              <w:rPr>
                <w:rFonts w:asciiTheme="majorHAnsi" w:eastAsia="Times New Roman" w:hAnsiTheme="majorHAnsi"/>
                <w:color w:val="000000"/>
                <w:sz w:val="18"/>
                <w:szCs w:val="18"/>
                <w:lang w:eastAsia="fr-BE"/>
              </w:rPr>
            </w:pPr>
            <w:r>
              <w:rPr>
                <w:rFonts w:asciiTheme="majorHAnsi" w:eastAsia="Times New Roman" w:hAnsiTheme="majorHAnsi"/>
                <w:color w:val="000000"/>
                <w:sz w:val="18"/>
                <w:szCs w:val="18"/>
                <w:lang w:eastAsia="fr-BE"/>
              </w:rPr>
              <w:t xml:space="preserve">Analyse des </w:t>
            </w:r>
            <w:r w:rsidR="008C31E9" w:rsidRPr="002D5F33">
              <w:rPr>
                <w:rFonts w:asciiTheme="majorHAnsi" w:eastAsia="Times New Roman" w:hAnsiTheme="majorHAnsi"/>
                <w:color w:val="000000"/>
                <w:sz w:val="18"/>
                <w:szCs w:val="18"/>
                <w:lang w:eastAsia="fr-BE"/>
              </w:rPr>
              <w:t>types de déplacement envis</w:t>
            </w:r>
            <w:r>
              <w:rPr>
                <w:rFonts w:asciiTheme="majorHAnsi" w:eastAsia="Times New Roman" w:hAnsiTheme="majorHAnsi"/>
                <w:color w:val="000000"/>
                <w:sz w:val="18"/>
                <w:szCs w:val="18"/>
                <w:lang w:eastAsia="fr-BE"/>
              </w:rPr>
              <w:t xml:space="preserve">ageables par types de ménages. </w:t>
            </w:r>
            <w:r w:rsidR="008C31E9" w:rsidRPr="002D5F33">
              <w:rPr>
                <w:rFonts w:asciiTheme="majorHAnsi" w:eastAsia="Times New Roman" w:hAnsiTheme="majorHAnsi"/>
                <w:color w:val="000000"/>
                <w:sz w:val="18"/>
                <w:szCs w:val="18"/>
                <w:lang w:eastAsia="fr-BE"/>
              </w:rPr>
              <w:t>Etude économique du projet</w:t>
            </w:r>
            <w:r w:rsidR="00CD1D2D">
              <w:rPr>
                <w:rFonts w:asciiTheme="majorHAnsi" w:eastAsia="Times New Roman" w:hAnsiTheme="majorHAnsi"/>
                <w:color w:val="000000"/>
                <w:sz w:val="18"/>
                <w:szCs w:val="18"/>
                <w:lang w:eastAsia="fr-BE"/>
              </w:rPr>
              <w:t>,</w:t>
            </w:r>
            <w:r>
              <w:rPr>
                <w:rFonts w:asciiTheme="majorHAnsi" w:eastAsia="Times New Roman" w:hAnsiTheme="majorHAnsi"/>
                <w:color w:val="000000"/>
                <w:sz w:val="18"/>
                <w:szCs w:val="18"/>
                <w:lang w:eastAsia="fr-BE"/>
              </w:rPr>
              <w:t xml:space="preserve"> recherche de subventions.</w:t>
            </w:r>
          </w:p>
          <w:p w:rsidR="008C31E9" w:rsidRPr="00CE46B0" w:rsidRDefault="008C31E9" w:rsidP="002D5F33">
            <w:pPr>
              <w:pStyle w:val="Paragraphedeliste"/>
              <w:spacing w:before="0" w:after="0"/>
              <w:ind w:left="0"/>
              <w:rPr>
                <w:rFonts w:asciiTheme="majorHAnsi" w:hAnsiTheme="majorHAnsi" w:cstheme="minorHAnsi"/>
                <w:b/>
                <w:color w:val="1F497D" w:themeColor="text2"/>
                <w:sz w:val="18"/>
                <w:szCs w:val="18"/>
              </w:rPr>
            </w:pPr>
            <w:r w:rsidRPr="002D5F33">
              <w:rPr>
                <w:rFonts w:asciiTheme="majorHAnsi" w:eastAsia="Times New Roman" w:hAnsiTheme="majorHAnsi"/>
                <w:color w:val="000000"/>
                <w:sz w:val="18"/>
                <w:szCs w:val="18"/>
                <w:lang w:eastAsia="fr-BE"/>
              </w:rPr>
              <w:t>Si l’étude économique et la recherche de subventions sont concluantes</w:t>
            </w:r>
            <w:r w:rsidR="00CD1D2D">
              <w:rPr>
                <w:rFonts w:asciiTheme="majorHAnsi" w:eastAsia="Times New Roman" w:hAnsiTheme="majorHAnsi"/>
                <w:color w:val="000000"/>
                <w:sz w:val="18"/>
                <w:szCs w:val="18"/>
                <w:lang w:eastAsia="fr-BE"/>
              </w:rPr>
              <w:t>, m</w:t>
            </w:r>
            <w:r w:rsidRPr="002D5F33">
              <w:rPr>
                <w:rFonts w:asciiTheme="majorHAnsi" w:eastAsia="Times New Roman" w:hAnsiTheme="majorHAnsi"/>
                <w:color w:val="000000"/>
                <w:sz w:val="18"/>
                <w:szCs w:val="18"/>
                <w:lang w:eastAsia="fr-BE"/>
              </w:rPr>
              <w:t xml:space="preserve">ise en place du projet avec </w:t>
            </w:r>
            <w:r w:rsidRPr="00CE46B0">
              <w:rPr>
                <w:rFonts w:asciiTheme="majorHAnsi" w:hAnsiTheme="majorHAnsi" w:cstheme="minorHAnsi"/>
                <w:b/>
                <w:color w:val="1F497D" w:themeColor="text2"/>
                <w:sz w:val="18"/>
                <w:szCs w:val="18"/>
              </w:rPr>
              <w:t>création d’une société de location</w:t>
            </w:r>
            <w:r w:rsidRPr="002D5F33">
              <w:rPr>
                <w:rFonts w:asciiTheme="majorHAnsi" w:eastAsia="Times New Roman" w:hAnsiTheme="majorHAnsi"/>
                <w:color w:val="000000"/>
                <w:sz w:val="18"/>
                <w:szCs w:val="18"/>
                <w:lang w:eastAsia="fr-BE"/>
              </w:rPr>
              <w:t xml:space="preserve"> ou </w:t>
            </w:r>
            <w:r w:rsidRPr="00CE46B0">
              <w:rPr>
                <w:rFonts w:asciiTheme="majorHAnsi" w:hAnsiTheme="majorHAnsi" w:cstheme="minorHAnsi"/>
                <w:b/>
                <w:color w:val="1F497D" w:themeColor="text2"/>
                <w:sz w:val="18"/>
                <w:szCs w:val="18"/>
              </w:rPr>
              <w:t>contrat avec une société privée ou d’économie sociale</w:t>
            </w:r>
            <w:r w:rsidRPr="002D5F33">
              <w:rPr>
                <w:rFonts w:asciiTheme="majorHAnsi" w:eastAsia="Times New Roman" w:hAnsiTheme="majorHAnsi"/>
                <w:color w:val="000000"/>
                <w:sz w:val="18"/>
                <w:szCs w:val="18"/>
                <w:lang w:eastAsia="fr-BE"/>
              </w:rPr>
              <w:t xml:space="preserve"> </w:t>
            </w:r>
            <w:r w:rsidR="00CE46B0">
              <w:rPr>
                <w:rFonts w:asciiTheme="majorHAnsi" w:hAnsiTheme="majorHAnsi" w:cstheme="minorHAnsi"/>
                <w:b/>
                <w:color w:val="1F497D" w:themeColor="text2"/>
                <w:sz w:val="18"/>
                <w:szCs w:val="18"/>
              </w:rPr>
              <w:t>de location.</w:t>
            </w:r>
          </w:p>
          <w:p w:rsidR="008C31E9" w:rsidRPr="002D5F33" w:rsidRDefault="008C31E9" w:rsidP="008C31E9">
            <w:pPr>
              <w:pStyle w:val="Paragraphedeliste"/>
              <w:spacing w:before="0" w:after="0"/>
              <w:ind w:left="0"/>
              <w:rPr>
                <w:rFonts w:asciiTheme="majorHAnsi" w:eastAsia="Times New Roman" w:hAnsiTheme="majorHAnsi"/>
                <w:color w:val="000000"/>
                <w:sz w:val="18"/>
                <w:szCs w:val="18"/>
                <w:lang w:eastAsia="fr-BE"/>
              </w:rPr>
            </w:pPr>
          </w:p>
          <w:p w:rsidR="00FD0B88" w:rsidRDefault="008C31E9" w:rsidP="008C31E9">
            <w:pPr>
              <w:pStyle w:val="Paragraphedeliste"/>
              <w:spacing w:before="0" w:after="0"/>
              <w:ind w:left="0"/>
              <w:rPr>
                <w:rFonts w:asciiTheme="majorHAnsi" w:hAnsiTheme="majorHAnsi" w:cstheme="minorHAnsi"/>
                <w:sz w:val="18"/>
                <w:szCs w:val="18"/>
              </w:rPr>
            </w:pPr>
            <w:r w:rsidRPr="002D5F33">
              <w:rPr>
                <w:rFonts w:asciiTheme="majorHAnsi" w:hAnsiTheme="majorHAnsi" w:cstheme="minorHAnsi"/>
                <w:b/>
                <w:sz w:val="18"/>
                <w:szCs w:val="18"/>
                <w:u w:val="single"/>
              </w:rPr>
              <w:t>Mesures/ Indicateurs</w:t>
            </w:r>
            <w:r w:rsidRPr="002D5F33">
              <w:rPr>
                <w:rFonts w:asciiTheme="majorHAnsi" w:hAnsiTheme="majorHAnsi" w:cstheme="minorHAnsi"/>
                <w:b/>
                <w:sz w:val="18"/>
                <w:szCs w:val="18"/>
              </w:rPr>
              <w:t> :</w:t>
            </w:r>
            <w:r w:rsidRPr="002D5F33">
              <w:rPr>
                <w:rFonts w:asciiTheme="majorHAnsi" w:hAnsiTheme="majorHAnsi" w:cstheme="minorHAnsi"/>
                <w:sz w:val="18"/>
                <w:szCs w:val="18"/>
              </w:rPr>
              <w:t xml:space="preserve"> </w:t>
            </w:r>
          </w:p>
          <w:p w:rsidR="008C31E9" w:rsidRPr="002D5F33" w:rsidRDefault="00FD0B88" w:rsidP="008C31E9">
            <w:pPr>
              <w:pStyle w:val="Paragraphedeliste"/>
              <w:spacing w:before="0" w:after="0"/>
              <w:ind w:left="0"/>
              <w:rPr>
                <w:rFonts w:asciiTheme="majorHAnsi" w:eastAsia="Times New Roman" w:hAnsiTheme="majorHAnsi"/>
                <w:color w:val="000000"/>
                <w:sz w:val="18"/>
                <w:szCs w:val="18"/>
                <w:lang w:eastAsia="fr-BE"/>
              </w:rPr>
            </w:pPr>
            <w:r>
              <w:rPr>
                <w:rFonts w:asciiTheme="majorHAnsi" w:hAnsiTheme="majorHAnsi" w:cstheme="minorHAnsi"/>
                <w:sz w:val="18"/>
                <w:szCs w:val="18"/>
              </w:rPr>
              <w:t>la société de location gérant</w:t>
            </w:r>
            <w:r w:rsidR="008C31E9" w:rsidRPr="002D5F33">
              <w:rPr>
                <w:rFonts w:asciiTheme="majorHAnsi" w:hAnsiTheme="majorHAnsi" w:cstheme="minorHAnsi"/>
                <w:sz w:val="18"/>
                <w:szCs w:val="18"/>
              </w:rPr>
              <w:t xml:space="preserve"> le projet </w:t>
            </w:r>
            <w:r w:rsidR="008F7972">
              <w:rPr>
                <w:rFonts w:asciiTheme="majorHAnsi" w:eastAsia="Times New Roman" w:hAnsiTheme="majorHAnsi"/>
                <w:color w:val="000000"/>
                <w:sz w:val="18"/>
                <w:szCs w:val="18"/>
                <w:lang w:eastAsia="fr-BE"/>
              </w:rPr>
              <w:t>pourra</w:t>
            </w:r>
            <w:r w:rsidR="008F7972" w:rsidRPr="002D5F33">
              <w:rPr>
                <w:rFonts w:asciiTheme="majorHAnsi" w:eastAsia="Times New Roman" w:hAnsiTheme="majorHAnsi"/>
                <w:color w:val="000000"/>
                <w:sz w:val="18"/>
                <w:szCs w:val="18"/>
                <w:lang w:eastAsia="fr-BE"/>
              </w:rPr>
              <w:t xml:space="preserve"> </w:t>
            </w:r>
            <w:r w:rsidR="008C31E9" w:rsidRPr="002D5F33">
              <w:rPr>
                <w:rFonts w:asciiTheme="majorHAnsi" w:eastAsia="Times New Roman" w:hAnsiTheme="majorHAnsi"/>
                <w:color w:val="000000"/>
                <w:sz w:val="18"/>
                <w:szCs w:val="18"/>
                <w:lang w:eastAsia="fr-BE"/>
              </w:rPr>
              <w:t>communiquer le nombre de ménages qui utilisent ce service</w:t>
            </w:r>
            <w:r w:rsidR="008F7972">
              <w:rPr>
                <w:rFonts w:asciiTheme="majorHAnsi" w:eastAsia="Times New Roman" w:hAnsiTheme="majorHAnsi"/>
                <w:color w:val="000000"/>
                <w:sz w:val="18"/>
                <w:szCs w:val="18"/>
                <w:lang w:eastAsia="fr-BE"/>
              </w:rPr>
              <w:t>,</w:t>
            </w:r>
            <w:r w:rsidR="008C31E9" w:rsidRPr="002D5F33">
              <w:rPr>
                <w:rFonts w:asciiTheme="majorHAnsi" w:eastAsia="Times New Roman" w:hAnsiTheme="majorHAnsi"/>
                <w:color w:val="000000"/>
                <w:sz w:val="18"/>
                <w:szCs w:val="18"/>
                <w:lang w:eastAsia="fr-BE"/>
              </w:rPr>
              <w:t xml:space="preserve"> le nombre de km parcouru</w:t>
            </w:r>
            <w:r w:rsidR="008F7972">
              <w:rPr>
                <w:rFonts w:asciiTheme="majorHAnsi" w:eastAsia="Times New Roman" w:hAnsiTheme="majorHAnsi"/>
                <w:color w:val="000000"/>
                <w:sz w:val="18"/>
                <w:szCs w:val="18"/>
                <w:lang w:eastAsia="fr-BE"/>
              </w:rPr>
              <w:t>s</w:t>
            </w:r>
            <w:r w:rsidR="008C31E9" w:rsidRPr="002D5F33">
              <w:rPr>
                <w:rFonts w:asciiTheme="majorHAnsi" w:eastAsia="Times New Roman" w:hAnsiTheme="majorHAnsi"/>
                <w:color w:val="000000"/>
                <w:sz w:val="18"/>
                <w:szCs w:val="18"/>
                <w:lang w:eastAsia="fr-BE"/>
              </w:rPr>
              <w:t xml:space="preserve"> et les types de véhicule utilisés</w:t>
            </w:r>
            <w:r w:rsidR="008F7972">
              <w:rPr>
                <w:rFonts w:asciiTheme="majorHAnsi" w:eastAsia="Times New Roman" w:hAnsiTheme="majorHAnsi"/>
                <w:color w:val="000000"/>
                <w:sz w:val="18"/>
                <w:szCs w:val="18"/>
                <w:lang w:eastAsia="fr-BE"/>
              </w:rPr>
              <w:t>. Ces données permettront de calculer</w:t>
            </w:r>
            <w:r w:rsidR="008C31E9" w:rsidRPr="002D5F33">
              <w:rPr>
                <w:rFonts w:asciiTheme="majorHAnsi" w:eastAsia="Times New Roman" w:hAnsiTheme="majorHAnsi"/>
                <w:color w:val="000000"/>
                <w:sz w:val="18"/>
                <w:szCs w:val="18"/>
                <w:lang w:eastAsia="fr-BE"/>
              </w:rPr>
              <w:t xml:space="preserve"> les réductions d’émissions de C0</w:t>
            </w:r>
            <w:r w:rsidR="008C31E9" w:rsidRPr="002D5F33">
              <w:rPr>
                <w:rFonts w:asciiTheme="majorHAnsi" w:eastAsia="Times New Roman" w:hAnsiTheme="majorHAnsi"/>
                <w:color w:val="000000"/>
                <w:sz w:val="12"/>
                <w:szCs w:val="18"/>
                <w:lang w:eastAsia="fr-BE"/>
              </w:rPr>
              <w:t xml:space="preserve">2 </w:t>
            </w:r>
            <w:r w:rsidR="008C31E9" w:rsidRPr="002D5F33">
              <w:rPr>
                <w:rFonts w:asciiTheme="majorHAnsi" w:eastAsia="Times New Roman" w:hAnsiTheme="majorHAnsi"/>
                <w:color w:val="000000"/>
                <w:sz w:val="18"/>
                <w:szCs w:val="18"/>
                <w:lang w:eastAsia="fr-BE"/>
              </w:rPr>
              <w:t>par rapport à des véhicules classiques</w:t>
            </w:r>
            <w:r w:rsidR="008F7972">
              <w:rPr>
                <w:rFonts w:asciiTheme="majorHAnsi" w:eastAsia="Times New Roman" w:hAnsiTheme="majorHAnsi"/>
                <w:color w:val="000000"/>
                <w:sz w:val="18"/>
                <w:szCs w:val="18"/>
                <w:lang w:eastAsia="fr-BE"/>
              </w:rPr>
              <w:t>.</w:t>
            </w:r>
            <w:r w:rsidR="008C31E9" w:rsidRPr="002D5F33">
              <w:rPr>
                <w:rFonts w:asciiTheme="majorHAnsi" w:eastAsia="Times New Roman" w:hAnsiTheme="majorHAnsi"/>
                <w:color w:val="000000"/>
                <w:sz w:val="18"/>
                <w:szCs w:val="18"/>
                <w:lang w:eastAsia="fr-BE"/>
              </w:rPr>
              <w:t xml:space="preserve"> </w:t>
            </w:r>
          </w:p>
          <w:p w:rsidR="008F7972" w:rsidRDefault="008F7972" w:rsidP="008C31E9">
            <w:pPr>
              <w:spacing w:before="0" w:after="0"/>
              <w:ind w:left="0"/>
              <w:outlineLvl w:val="4"/>
              <w:rPr>
                <w:rFonts w:asciiTheme="majorHAnsi" w:hAnsiTheme="majorHAnsi" w:cstheme="minorHAnsi"/>
                <w:sz w:val="18"/>
                <w:szCs w:val="18"/>
              </w:rPr>
            </w:pPr>
          </w:p>
          <w:p w:rsidR="008F7972" w:rsidRPr="002D5F33" w:rsidRDefault="008F7972" w:rsidP="008F7972">
            <w:pPr>
              <w:spacing w:before="0" w:after="0"/>
              <w:ind w:left="0"/>
              <w:outlineLvl w:val="4"/>
              <w:rPr>
                <w:rFonts w:asciiTheme="majorHAnsi" w:hAnsiTheme="majorHAnsi" w:cstheme="minorHAnsi"/>
                <w:sz w:val="18"/>
                <w:szCs w:val="18"/>
              </w:rPr>
            </w:pPr>
            <w:r w:rsidRPr="002D5F33">
              <w:rPr>
                <w:rFonts w:asciiTheme="majorHAnsi" w:hAnsiTheme="majorHAnsi" w:cstheme="minorHAnsi"/>
                <w:sz w:val="18"/>
                <w:szCs w:val="18"/>
              </w:rPr>
              <w:t xml:space="preserve">Centralisation de ces mesures par le service énergie </w:t>
            </w:r>
            <w:r w:rsidR="00FD0B88" w:rsidRPr="002D5F33">
              <w:rPr>
                <w:rFonts w:asciiTheme="majorHAnsi" w:hAnsiTheme="majorHAnsi" w:cstheme="minorHAnsi"/>
                <w:sz w:val="18"/>
                <w:szCs w:val="18"/>
              </w:rPr>
              <w:t xml:space="preserve">en vue </w:t>
            </w:r>
            <w:r w:rsidR="00FD0B88" w:rsidRPr="000D7C97">
              <w:rPr>
                <w:rFonts w:asciiTheme="majorHAnsi" w:hAnsiTheme="majorHAnsi" w:cstheme="minorHAnsi"/>
                <w:sz w:val="18"/>
                <w:szCs w:val="18"/>
              </w:rPr>
              <w:t xml:space="preserve">de </w:t>
            </w:r>
            <w:r w:rsidR="00FD0B88" w:rsidRPr="005E5BD3">
              <w:rPr>
                <w:rFonts w:asciiTheme="majorHAnsi" w:hAnsiTheme="majorHAnsi" w:cstheme="minorHAnsi"/>
                <w:sz w:val="18"/>
                <w:szCs w:val="18"/>
              </w:rPr>
              <w:t xml:space="preserve">la </w:t>
            </w:r>
            <w:r w:rsidR="00FD0B88" w:rsidRPr="005E5BD3">
              <w:rPr>
                <w:rFonts w:asciiTheme="majorHAnsi" w:hAnsiTheme="majorHAnsi" w:cstheme="minorHAnsi"/>
                <w:b/>
                <w:color w:val="1F497D" w:themeColor="text2"/>
                <w:sz w:val="18"/>
                <w:szCs w:val="18"/>
              </w:rPr>
              <w:t>cérémonie  du PAED</w:t>
            </w:r>
            <w:r w:rsidR="00FD0B88">
              <w:rPr>
                <w:rFonts w:asciiTheme="majorHAnsi" w:hAnsiTheme="majorHAnsi" w:cstheme="minorHAnsi"/>
                <w:b/>
                <w:color w:val="1F497D" w:themeColor="text2"/>
                <w:sz w:val="18"/>
                <w:szCs w:val="18"/>
              </w:rPr>
              <w:t>C</w:t>
            </w:r>
            <w:r w:rsidR="00FD0B88" w:rsidRPr="005E5BD3">
              <w:rPr>
                <w:rFonts w:asciiTheme="majorHAnsi" w:hAnsiTheme="majorHAnsi" w:cstheme="minorHAnsi"/>
                <w:b/>
                <w:color w:val="1F497D" w:themeColor="text2"/>
                <w:sz w:val="18"/>
                <w:szCs w:val="18"/>
              </w:rPr>
              <w:t>.</w:t>
            </w:r>
          </w:p>
          <w:p w:rsidR="008C31E9" w:rsidRPr="002D5F33" w:rsidRDefault="008C31E9" w:rsidP="002D5F33">
            <w:pPr>
              <w:pStyle w:val="Paragraphedeliste"/>
              <w:spacing w:before="0" w:after="0"/>
              <w:ind w:left="0"/>
              <w:rPr>
                <w:rFonts w:asciiTheme="majorHAnsi" w:eastAsia="Times New Roman" w:hAnsiTheme="majorHAnsi"/>
                <w:b/>
                <w:color w:val="000000"/>
                <w:sz w:val="18"/>
                <w:szCs w:val="18"/>
                <w:u w:val="single"/>
                <w:lang w:eastAsia="fr-BE"/>
              </w:rPr>
            </w:pPr>
          </w:p>
        </w:tc>
      </w:tr>
      <w:tr w:rsidR="008C31E9" w:rsidRPr="002D5F33" w:rsidTr="00FE015F">
        <w:tc>
          <w:tcPr>
            <w:tcW w:w="1526" w:type="dxa"/>
          </w:tcPr>
          <w:p w:rsidR="008C31E9" w:rsidRPr="002D5F33" w:rsidRDefault="008C31E9" w:rsidP="002D5F33">
            <w:pPr>
              <w:spacing w:before="0" w:after="0"/>
              <w:ind w:left="0"/>
              <w:rPr>
                <w:rFonts w:asciiTheme="majorHAnsi" w:eastAsia="Times New Roman" w:hAnsiTheme="majorHAnsi"/>
                <w:b/>
                <w:color w:val="000000"/>
                <w:szCs w:val="22"/>
                <w:lang w:eastAsia="fr-BE"/>
              </w:rPr>
            </w:pPr>
          </w:p>
        </w:tc>
        <w:tc>
          <w:tcPr>
            <w:tcW w:w="7686" w:type="dxa"/>
          </w:tcPr>
          <w:p w:rsidR="008C31E9" w:rsidRPr="00E947EF" w:rsidRDefault="008C31E9" w:rsidP="00E947EF">
            <w:pPr>
              <w:pStyle w:val="Paragraphedeliste"/>
              <w:numPr>
                <w:ilvl w:val="0"/>
                <w:numId w:val="18"/>
              </w:numPr>
              <w:spacing w:before="0" w:after="0"/>
              <w:rPr>
                <w:rFonts w:asciiTheme="majorHAnsi" w:eastAsia="Times New Roman" w:hAnsiTheme="majorHAnsi"/>
                <w:b/>
                <w:color w:val="76923C" w:themeColor="accent3" w:themeShade="BF"/>
                <w:sz w:val="18"/>
                <w:szCs w:val="18"/>
                <w:lang w:eastAsia="fr-BE"/>
              </w:rPr>
            </w:pPr>
            <w:r w:rsidRPr="00FD0B88">
              <w:rPr>
                <w:rFonts w:asciiTheme="majorHAnsi" w:eastAsia="Times New Roman" w:hAnsiTheme="majorHAnsi"/>
                <w:b/>
                <w:color w:val="76923C" w:themeColor="accent3" w:themeShade="BF"/>
                <w:sz w:val="18"/>
                <w:szCs w:val="18"/>
                <w:lang w:eastAsia="fr-BE"/>
              </w:rPr>
              <w:t xml:space="preserve">Co-voiturage </w:t>
            </w:r>
            <w:r w:rsidR="008F7972" w:rsidRPr="00FD0B88">
              <w:rPr>
                <w:rFonts w:asciiTheme="majorHAnsi" w:eastAsia="Times New Roman" w:hAnsiTheme="majorHAnsi"/>
                <w:b/>
                <w:color w:val="76923C" w:themeColor="accent3" w:themeShade="BF"/>
                <w:sz w:val="18"/>
                <w:szCs w:val="18"/>
                <w:lang w:eastAsia="fr-BE"/>
              </w:rPr>
              <w:t xml:space="preserve">du </w:t>
            </w:r>
            <w:r w:rsidRPr="00FD0B88">
              <w:rPr>
                <w:rFonts w:asciiTheme="majorHAnsi" w:eastAsia="Times New Roman" w:hAnsiTheme="majorHAnsi"/>
                <w:b/>
                <w:color w:val="76923C" w:themeColor="accent3" w:themeShade="BF"/>
                <w:sz w:val="18"/>
                <w:szCs w:val="18"/>
                <w:lang w:eastAsia="fr-BE"/>
              </w:rPr>
              <w:t>personnel communal</w:t>
            </w:r>
            <w:r w:rsidR="00E947EF">
              <w:rPr>
                <w:rFonts w:asciiTheme="majorHAnsi" w:eastAsia="Times New Roman" w:hAnsiTheme="majorHAnsi"/>
                <w:b/>
                <w:color w:val="76923C" w:themeColor="accent3" w:themeShade="BF"/>
                <w:sz w:val="18"/>
                <w:szCs w:val="18"/>
                <w:lang w:eastAsia="fr-BE"/>
              </w:rPr>
              <w:t> : c</w:t>
            </w:r>
            <w:r w:rsidRPr="00E947EF">
              <w:rPr>
                <w:rFonts w:asciiTheme="majorHAnsi" w:eastAsia="Times New Roman" w:hAnsiTheme="majorHAnsi"/>
                <w:b/>
                <w:color w:val="76923C" w:themeColor="accent3" w:themeShade="BF"/>
                <w:sz w:val="18"/>
                <w:szCs w:val="18"/>
                <w:lang w:eastAsia="fr-BE"/>
              </w:rPr>
              <w:t>ontinuer, accélérer ou simplement débuter le travail d’inciter, de faciliter le covoiturage du personnel communal.</w:t>
            </w:r>
            <w:r w:rsidRPr="00E947EF">
              <w:rPr>
                <w:rFonts w:asciiTheme="majorHAnsi" w:hAnsiTheme="majorHAnsi" w:cstheme="minorHAnsi"/>
                <w:sz w:val="18"/>
                <w:szCs w:val="18"/>
              </w:rPr>
              <w:t xml:space="preserve"> </w:t>
            </w:r>
          </w:p>
          <w:p w:rsidR="0032555B" w:rsidRPr="002D5F33" w:rsidRDefault="0032555B" w:rsidP="008C31E9">
            <w:pPr>
              <w:spacing w:before="0" w:after="0"/>
              <w:ind w:left="0"/>
              <w:outlineLvl w:val="4"/>
              <w:rPr>
                <w:rFonts w:asciiTheme="majorHAnsi" w:hAnsiTheme="majorHAnsi" w:cstheme="minorHAnsi"/>
                <w:sz w:val="18"/>
                <w:szCs w:val="18"/>
              </w:rPr>
            </w:pPr>
          </w:p>
          <w:p w:rsidR="00A03922" w:rsidRDefault="008C31E9" w:rsidP="008C31E9">
            <w:pPr>
              <w:pStyle w:val="Paragraphedeliste"/>
              <w:spacing w:before="0" w:after="0"/>
              <w:ind w:left="0"/>
              <w:rPr>
                <w:rFonts w:asciiTheme="majorHAnsi" w:hAnsiTheme="majorHAnsi" w:cstheme="minorHAnsi"/>
                <w:sz w:val="18"/>
                <w:szCs w:val="18"/>
              </w:rPr>
            </w:pPr>
            <w:r w:rsidRPr="002D5F33">
              <w:rPr>
                <w:rFonts w:asciiTheme="majorHAnsi" w:hAnsiTheme="majorHAnsi" w:cstheme="minorHAnsi"/>
                <w:b/>
                <w:sz w:val="18"/>
                <w:szCs w:val="18"/>
                <w:u w:val="single"/>
              </w:rPr>
              <w:t>Mesures/ Indicateurs</w:t>
            </w:r>
            <w:r w:rsidRPr="002D5F33">
              <w:rPr>
                <w:rFonts w:asciiTheme="majorHAnsi" w:hAnsiTheme="majorHAnsi" w:cstheme="minorHAnsi"/>
                <w:b/>
                <w:sz w:val="18"/>
                <w:szCs w:val="18"/>
              </w:rPr>
              <w:t> :</w:t>
            </w:r>
            <w:r w:rsidR="00A03922">
              <w:rPr>
                <w:rFonts w:asciiTheme="majorHAnsi" w:hAnsiTheme="majorHAnsi" w:cstheme="minorHAnsi"/>
                <w:sz w:val="18"/>
                <w:szCs w:val="18"/>
              </w:rPr>
              <w:t xml:space="preserve"> </w:t>
            </w:r>
          </w:p>
          <w:p w:rsidR="0032555B" w:rsidRDefault="00A03922" w:rsidP="008C31E9">
            <w:pPr>
              <w:pStyle w:val="Paragraphedeliste"/>
              <w:spacing w:before="0" w:after="0"/>
              <w:ind w:left="0"/>
              <w:rPr>
                <w:rFonts w:asciiTheme="majorHAnsi" w:hAnsiTheme="majorHAnsi" w:cstheme="minorHAnsi"/>
                <w:sz w:val="18"/>
                <w:szCs w:val="18"/>
              </w:rPr>
            </w:pPr>
            <w:r>
              <w:rPr>
                <w:rFonts w:asciiTheme="majorHAnsi" w:hAnsiTheme="majorHAnsi" w:cstheme="minorHAnsi"/>
                <w:sz w:val="18"/>
                <w:szCs w:val="18"/>
              </w:rPr>
              <w:t>le s</w:t>
            </w:r>
            <w:r w:rsidR="008C31E9" w:rsidRPr="002D5F33">
              <w:rPr>
                <w:rFonts w:asciiTheme="majorHAnsi" w:hAnsiTheme="majorHAnsi" w:cstheme="minorHAnsi"/>
                <w:sz w:val="18"/>
                <w:szCs w:val="18"/>
              </w:rPr>
              <w:t>ervice Mobilité pourra comptabiliser le nombre de personne</w:t>
            </w:r>
            <w:r w:rsidR="0032555B">
              <w:rPr>
                <w:rFonts w:asciiTheme="majorHAnsi" w:hAnsiTheme="majorHAnsi" w:cstheme="minorHAnsi"/>
                <w:sz w:val="18"/>
                <w:szCs w:val="18"/>
              </w:rPr>
              <w:t>s</w:t>
            </w:r>
            <w:r>
              <w:rPr>
                <w:rFonts w:asciiTheme="majorHAnsi" w:hAnsiTheme="majorHAnsi" w:cstheme="minorHAnsi"/>
                <w:sz w:val="18"/>
                <w:szCs w:val="18"/>
              </w:rPr>
              <w:t xml:space="preserve"> et surtout</w:t>
            </w:r>
            <w:r w:rsidR="008C31E9" w:rsidRPr="002D5F33">
              <w:rPr>
                <w:rFonts w:asciiTheme="majorHAnsi" w:hAnsiTheme="majorHAnsi" w:cstheme="minorHAnsi"/>
                <w:sz w:val="18"/>
                <w:szCs w:val="18"/>
              </w:rPr>
              <w:t xml:space="preserve"> le nombre de km « épargné</w:t>
            </w:r>
            <w:r w:rsidR="0032555B">
              <w:rPr>
                <w:rFonts w:asciiTheme="majorHAnsi" w:hAnsiTheme="majorHAnsi" w:cstheme="minorHAnsi"/>
                <w:sz w:val="18"/>
                <w:szCs w:val="18"/>
              </w:rPr>
              <w:t>s</w:t>
            </w:r>
            <w:r w:rsidR="008C31E9" w:rsidRPr="002D5F33">
              <w:rPr>
                <w:rFonts w:asciiTheme="majorHAnsi" w:hAnsiTheme="majorHAnsi" w:cstheme="minorHAnsi"/>
                <w:sz w:val="18"/>
                <w:szCs w:val="18"/>
              </w:rPr>
              <w:t> » et donc calculer la quantité de CO2 « non émise » par le co-voiturage.</w:t>
            </w:r>
          </w:p>
          <w:p w:rsidR="008C31E9" w:rsidRPr="002D5F33" w:rsidRDefault="008C31E9" w:rsidP="008C31E9">
            <w:pPr>
              <w:pStyle w:val="Paragraphedeliste"/>
              <w:spacing w:before="0" w:after="0"/>
              <w:ind w:left="0"/>
              <w:rPr>
                <w:rFonts w:asciiTheme="majorHAnsi" w:eastAsia="Times New Roman" w:hAnsiTheme="majorHAnsi"/>
                <w:color w:val="000000"/>
                <w:sz w:val="18"/>
                <w:szCs w:val="18"/>
                <w:lang w:eastAsia="fr-BE"/>
              </w:rPr>
            </w:pPr>
          </w:p>
          <w:p w:rsidR="00A03922" w:rsidRPr="002D5F33" w:rsidRDefault="00A03922" w:rsidP="00A03922">
            <w:pPr>
              <w:spacing w:before="0" w:after="0"/>
              <w:ind w:left="0"/>
              <w:outlineLvl w:val="4"/>
              <w:rPr>
                <w:rFonts w:asciiTheme="majorHAnsi" w:hAnsiTheme="majorHAnsi" w:cstheme="minorHAnsi"/>
                <w:sz w:val="18"/>
                <w:szCs w:val="18"/>
              </w:rPr>
            </w:pPr>
            <w:r w:rsidRPr="002D5F33">
              <w:rPr>
                <w:rFonts w:asciiTheme="majorHAnsi" w:hAnsiTheme="majorHAnsi" w:cstheme="minorHAnsi"/>
                <w:sz w:val="18"/>
                <w:szCs w:val="18"/>
              </w:rPr>
              <w:t xml:space="preserve">Centralisation de ces mesures par le service énergie en vue </w:t>
            </w:r>
            <w:r w:rsidRPr="000D7C97">
              <w:rPr>
                <w:rFonts w:asciiTheme="majorHAnsi" w:hAnsiTheme="majorHAnsi" w:cstheme="minorHAnsi"/>
                <w:sz w:val="18"/>
                <w:szCs w:val="18"/>
              </w:rPr>
              <w:t xml:space="preserve">de </w:t>
            </w:r>
            <w:r w:rsidRPr="005E5BD3">
              <w:rPr>
                <w:rFonts w:asciiTheme="majorHAnsi" w:hAnsiTheme="majorHAnsi" w:cstheme="minorHAnsi"/>
                <w:sz w:val="18"/>
                <w:szCs w:val="18"/>
              </w:rPr>
              <w:t xml:space="preserve">la </w:t>
            </w:r>
            <w:r w:rsidRPr="005E5BD3">
              <w:rPr>
                <w:rFonts w:asciiTheme="majorHAnsi" w:hAnsiTheme="majorHAnsi" w:cstheme="minorHAnsi"/>
                <w:b/>
                <w:color w:val="1F497D" w:themeColor="text2"/>
                <w:sz w:val="18"/>
                <w:szCs w:val="18"/>
              </w:rPr>
              <w:t>cérémonie  du PAED</w:t>
            </w:r>
            <w:r>
              <w:rPr>
                <w:rFonts w:asciiTheme="majorHAnsi" w:hAnsiTheme="majorHAnsi" w:cstheme="minorHAnsi"/>
                <w:b/>
                <w:color w:val="1F497D" w:themeColor="text2"/>
                <w:sz w:val="18"/>
                <w:szCs w:val="18"/>
              </w:rPr>
              <w:t>C</w:t>
            </w:r>
            <w:r w:rsidRPr="005E5BD3">
              <w:rPr>
                <w:rFonts w:asciiTheme="majorHAnsi" w:hAnsiTheme="majorHAnsi" w:cstheme="minorHAnsi"/>
                <w:b/>
                <w:color w:val="1F497D" w:themeColor="text2"/>
                <w:sz w:val="18"/>
                <w:szCs w:val="18"/>
              </w:rPr>
              <w:t>.</w:t>
            </w:r>
          </w:p>
          <w:p w:rsidR="008C31E9" w:rsidRPr="002D5F33" w:rsidRDefault="008C31E9" w:rsidP="002D5F33">
            <w:pPr>
              <w:pStyle w:val="Paragraphedeliste"/>
              <w:spacing w:before="0" w:after="0"/>
              <w:ind w:left="0"/>
              <w:rPr>
                <w:rFonts w:asciiTheme="majorHAnsi" w:eastAsia="Times New Roman" w:hAnsiTheme="majorHAnsi"/>
                <w:b/>
                <w:color w:val="000000"/>
                <w:sz w:val="18"/>
                <w:szCs w:val="18"/>
                <w:u w:val="single"/>
                <w:lang w:eastAsia="fr-BE"/>
              </w:rPr>
            </w:pPr>
          </w:p>
        </w:tc>
      </w:tr>
    </w:tbl>
    <w:p w:rsidR="00D14D57" w:rsidRPr="002D5F33" w:rsidRDefault="00D14D57" w:rsidP="002D5F33">
      <w:pPr>
        <w:spacing w:before="0" w:after="0"/>
        <w:ind w:left="0"/>
        <w:rPr>
          <w:rFonts w:asciiTheme="majorHAnsi" w:hAnsiTheme="majorHAnsi" w:cstheme="minorHAnsi"/>
          <w:sz w:val="20"/>
        </w:rPr>
      </w:pPr>
    </w:p>
    <w:p w:rsidR="00D14D57" w:rsidRPr="002D5F33" w:rsidRDefault="00D14D57" w:rsidP="002D5F33">
      <w:pPr>
        <w:spacing w:before="0" w:after="0"/>
        <w:ind w:left="0"/>
        <w:rPr>
          <w:rFonts w:asciiTheme="majorHAnsi" w:hAnsiTheme="majorHAnsi" w:cstheme="minorHAnsi"/>
          <w:sz w:val="20"/>
        </w:rPr>
      </w:pPr>
    </w:p>
    <w:tbl>
      <w:tblPr>
        <w:tblStyle w:val="Grilledutableau"/>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654"/>
      </w:tblGrid>
      <w:tr w:rsidR="00FC7250" w:rsidRPr="002D5F33" w:rsidTr="00FE015F">
        <w:trPr>
          <w:trHeight w:val="20"/>
        </w:trPr>
        <w:tc>
          <w:tcPr>
            <w:tcW w:w="1526" w:type="dxa"/>
          </w:tcPr>
          <w:p w:rsidR="00FC7250" w:rsidRPr="002D5F33" w:rsidRDefault="00FC7250" w:rsidP="00FC7250">
            <w:pPr>
              <w:spacing w:before="0" w:after="0"/>
              <w:ind w:left="0"/>
              <w:rPr>
                <w:rFonts w:asciiTheme="majorHAnsi" w:eastAsia="Times New Roman" w:hAnsiTheme="majorHAnsi"/>
                <w:b/>
                <w:color w:val="000000"/>
                <w:szCs w:val="22"/>
                <w:lang w:eastAsia="fr-BE"/>
              </w:rPr>
            </w:pPr>
            <w:r w:rsidRPr="002D5F33">
              <w:rPr>
                <w:rFonts w:asciiTheme="majorHAnsi" w:eastAsia="Times New Roman" w:hAnsiTheme="majorHAnsi"/>
                <w:b/>
                <w:color w:val="000000"/>
                <w:szCs w:val="22"/>
                <w:lang w:eastAsia="fr-BE"/>
              </w:rPr>
              <w:t>Bâtiment</w:t>
            </w:r>
            <w:r w:rsidR="001D413B">
              <w:rPr>
                <w:rFonts w:asciiTheme="majorHAnsi" w:eastAsia="Times New Roman" w:hAnsiTheme="majorHAnsi"/>
                <w:b/>
                <w:color w:val="000000"/>
                <w:szCs w:val="22"/>
                <w:lang w:eastAsia="fr-BE"/>
              </w:rPr>
              <w:t xml:space="preserve">s du tertiaire (écoles, maisons </w:t>
            </w:r>
            <w:r w:rsidRPr="002D5F33">
              <w:rPr>
                <w:rFonts w:asciiTheme="majorHAnsi" w:eastAsia="Times New Roman" w:hAnsiTheme="majorHAnsi"/>
                <w:b/>
                <w:color w:val="000000"/>
                <w:szCs w:val="22"/>
                <w:lang w:eastAsia="fr-BE"/>
              </w:rPr>
              <w:t>de repos, hôpitaux, et institutions diverses.</w:t>
            </w:r>
          </w:p>
          <w:p w:rsidR="00FC7250" w:rsidRPr="002D5F33" w:rsidRDefault="00FC7250" w:rsidP="002D5F33">
            <w:pPr>
              <w:spacing w:before="0" w:after="0"/>
              <w:ind w:left="0"/>
              <w:rPr>
                <w:rFonts w:asciiTheme="majorHAnsi" w:eastAsia="Times New Roman" w:hAnsiTheme="majorHAnsi"/>
                <w:color w:val="000000"/>
                <w:szCs w:val="22"/>
                <w:lang w:eastAsia="fr-BE"/>
              </w:rPr>
            </w:pPr>
          </w:p>
        </w:tc>
        <w:tc>
          <w:tcPr>
            <w:tcW w:w="7654" w:type="dxa"/>
          </w:tcPr>
          <w:p w:rsidR="005F60EA" w:rsidRDefault="005F60EA" w:rsidP="005F60EA">
            <w:pPr>
              <w:spacing w:before="0" w:after="0"/>
              <w:ind w:left="0"/>
              <w:rPr>
                <w:rFonts w:asciiTheme="majorHAnsi" w:eastAsia="Times New Roman" w:hAnsiTheme="majorHAnsi"/>
                <w:b/>
                <w:color w:val="76923C" w:themeColor="accent3" w:themeShade="BF"/>
                <w:sz w:val="18"/>
                <w:szCs w:val="18"/>
                <w:lang w:eastAsia="fr-BE"/>
              </w:rPr>
            </w:pPr>
            <w:r w:rsidRPr="005F60EA">
              <w:rPr>
                <w:rFonts w:asciiTheme="majorHAnsi" w:eastAsia="Times New Roman" w:hAnsiTheme="majorHAnsi"/>
                <w:b/>
                <w:color w:val="76923C" w:themeColor="accent3" w:themeShade="BF"/>
                <w:sz w:val="18"/>
                <w:szCs w:val="18"/>
                <w:lang w:eastAsia="fr-BE"/>
              </w:rPr>
              <w:t>Fa</w:t>
            </w:r>
            <w:r w:rsidR="008A5C73">
              <w:rPr>
                <w:rFonts w:asciiTheme="majorHAnsi" w:eastAsia="Times New Roman" w:hAnsiTheme="majorHAnsi"/>
                <w:b/>
                <w:color w:val="76923C" w:themeColor="accent3" w:themeShade="BF"/>
                <w:sz w:val="18"/>
                <w:szCs w:val="18"/>
                <w:lang w:eastAsia="fr-BE"/>
              </w:rPr>
              <w:t>voriser les économies d’énergie</w:t>
            </w:r>
            <w:r w:rsidRPr="005F60EA">
              <w:rPr>
                <w:rFonts w:asciiTheme="majorHAnsi" w:eastAsia="Times New Roman" w:hAnsiTheme="majorHAnsi"/>
                <w:b/>
                <w:color w:val="76923C" w:themeColor="accent3" w:themeShade="BF"/>
                <w:sz w:val="18"/>
                <w:szCs w:val="18"/>
                <w:lang w:eastAsia="fr-BE"/>
              </w:rPr>
              <w:t xml:space="preserve"> et le développement des énergies renouvelables dans les  bâtiments tertiaires</w:t>
            </w:r>
            <w:r>
              <w:rPr>
                <w:rFonts w:asciiTheme="majorHAnsi" w:eastAsia="Times New Roman" w:hAnsiTheme="majorHAnsi"/>
                <w:b/>
                <w:color w:val="76923C" w:themeColor="accent3" w:themeShade="BF"/>
                <w:sz w:val="18"/>
                <w:szCs w:val="18"/>
                <w:lang w:eastAsia="fr-BE"/>
              </w:rPr>
              <w:t>.</w:t>
            </w:r>
          </w:p>
          <w:p w:rsidR="005F60EA" w:rsidRPr="005F60EA" w:rsidRDefault="005F60EA" w:rsidP="005F60EA">
            <w:pPr>
              <w:ind w:left="0"/>
              <w:rPr>
                <w:rFonts w:asciiTheme="majorHAnsi" w:eastAsia="Times New Roman" w:hAnsiTheme="majorHAnsi"/>
                <w:color w:val="000000"/>
                <w:sz w:val="16"/>
                <w:szCs w:val="18"/>
                <w:lang w:eastAsia="fr-BE"/>
              </w:rPr>
            </w:pPr>
            <w:r w:rsidRPr="005F60EA">
              <w:rPr>
                <w:rFonts w:asciiTheme="majorHAnsi" w:eastAsia="Times New Roman" w:hAnsiTheme="majorHAnsi"/>
                <w:i/>
                <w:color w:val="000000"/>
                <w:sz w:val="16"/>
                <w:szCs w:val="18"/>
                <w:lang w:eastAsia="fr-BE"/>
              </w:rPr>
              <w:t>NB :</w:t>
            </w:r>
            <w:r w:rsidRPr="005F60EA">
              <w:rPr>
                <w:rFonts w:asciiTheme="majorHAnsi" w:eastAsia="Times New Roman" w:hAnsiTheme="majorHAnsi"/>
                <w:color w:val="000000"/>
                <w:sz w:val="16"/>
                <w:szCs w:val="18"/>
                <w:lang w:eastAsia="fr-BE"/>
              </w:rPr>
              <w:t xml:space="preserve"> </w:t>
            </w:r>
            <w:r w:rsidRPr="005F60EA">
              <w:rPr>
                <w:rFonts w:asciiTheme="majorHAnsi" w:eastAsia="Times New Roman" w:hAnsiTheme="majorHAnsi"/>
                <w:i/>
                <w:color w:val="000000"/>
                <w:sz w:val="16"/>
                <w:szCs w:val="18"/>
                <w:lang w:eastAsia="fr-BE"/>
              </w:rPr>
              <w:t>ce travail peut être sous-traité  à un opérateur privé chargé d’organiser et de suivre ce programme de travail sous la responsabilité du service énergie</w:t>
            </w:r>
            <w:r w:rsidRPr="005F60EA">
              <w:rPr>
                <w:rFonts w:asciiTheme="majorHAnsi" w:eastAsia="Times New Roman" w:hAnsiTheme="majorHAnsi"/>
                <w:color w:val="000000"/>
                <w:sz w:val="16"/>
                <w:szCs w:val="18"/>
                <w:lang w:eastAsia="fr-BE"/>
              </w:rPr>
              <w:t>.</w:t>
            </w:r>
          </w:p>
          <w:p w:rsidR="005F60EA" w:rsidRDefault="005F60EA" w:rsidP="00FC7250">
            <w:pPr>
              <w:pStyle w:val="Paragraphedeliste"/>
              <w:spacing w:before="0" w:after="0"/>
              <w:ind w:left="0"/>
              <w:rPr>
                <w:rFonts w:asciiTheme="majorHAnsi" w:eastAsia="Times New Roman" w:hAnsiTheme="majorHAnsi"/>
                <w:b/>
                <w:color w:val="000000"/>
                <w:sz w:val="18"/>
                <w:szCs w:val="18"/>
                <w:u w:val="single"/>
                <w:lang w:eastAsia="fr-BE"/>
              </w:rPr>
            </w:pPr>
          </w:p>
          <w:p w:rsidR="00FC7250" w:rsidRPr="002D5F33" w:rsidRDefault="00FC7250" w:rsidP="00FC7250">
            <w:pPr>
              <w:pStyle w:val="Paragraphedeliste"/>
              <w:spacing w:before="0" w:after="0"/>
              <w:ind w:left="0"/>
              <w:rPr>
                <w:rFonts w:asciiTheme="majorHAnsi" w:eastAsia="Times New Roman" w:hAnsiTheme="majorHAnsi"/>
                <w:b/>
                <w:color w:val="000000"/>
                <w:sz w:val="18"/>
                <w:szCs w:val="18"/>
                <w:u w:val="single"/>
                <w:lang w:eastAsia="fr-BE"/>
              </w:rPr>
            </w:pPr>
            <w:r w:rsidRPr="002D5F33">
              <w:rPr>
                <w:rFonts w:asciiTheme="majorHAnsi" w:eastAsia="Times New Roman" w:hAnsiTheme="majorHAnsi"/>
                <w:b/>
                <w:color w:val="000000"/>
                <w:sz w:val="18"/>
                <w:szCs w:val="18"/>
                <w:u w:val="single"/>
                <w:lang w:eastAsia="fr-BE"/>
              </w:rPr>
              <w:t>1</w:t>
            </w:r>
            <w:r w:rsidRPr="002D5F33">
              <w:rPr>
                <w:rFonts w:asciiTheme="majorHAnsi" w:eastAsia="Times New Roman" w:hAnsiTheme="majorHAnsi"/>
                <w:b/>
                <w:color w:val="000000"/>
                <w:sz w:val="18"/>
                <w:szCs w:val="18"/>
                <w:u w:val="single"/>
                <w:vertAlign w:val="superscript"/>
                <w:lang w:eastAsia="fr-BE"/>
              </w:rPr>
              <w:t>ère</w:t>
            </w:r>
            <w:r w:rsidRPr="002D5F33">
              <w:rPr>
                <w:rFonts w:asciiTheme="majorHAnsi" w:eastAsia="Times New Roman" w:hAnsiTheme="majorHAnsi"/>
                <w:b/>
                <w:color w:val="000000"/>
                <w:sz w:val="18"/>
                <w:szCs w:val="18"/>
                <w:u w:val="single"/>
                <w:lang w:eastAsia="fr-BE"/>
              </w:rPr>
              <w:t xml:space="preserve"> année </w:t>
            </w:r>
          </w:p>
          <w:p w:rsidR="00FC7250" w:rsidRPr="001D413B" w:rsidRDefault="00FC7250" w:rsidP="00FC7250">
            <w:pPr>
              <w:ind w:left="0"/>
              <w:rPr>
                <w:rFonts w:asciiTheme="majorHAnsi" w:eastAsia="Times New Roman" w:hAnsiTheme="majorHAnsi"/>
                <w:color w:val="000000"/>
                <w:sz w:val="18"/>
                <w:szCs w:val="18"/>
                <w:lang w:eastAsia="fr-BE"/>
              </w:rPr>
            </w:pPr>
            <w:r w:rsidRPr="001D413B">
              <w:rPr>
                <w:rFonts w:asciiTheme="majorHAnsi" w:eastAsia="Times New Roman" w:hAnsiTheme="majorHAnsi"/>
                <w:color w:val="000000"/>
                <w:sz w:val="18"/>
                <w:szCs w:val="18"/>
                <w:lang w:eastAsia="fr-BE"/>
              </w:rPr>
              <w:t>Avec les directions d’écoles et des maisons de repos et autres institutions publiques ou privées du secteur tertiaire :</w:t>
            </w:r>
          </w:p>
          <w:p w:rsidR="00FC7250" w:rsidRPr="009C6575" w:rsidRDefault="00FC7250" w:rsidP="009C6575">
            <w:pPr>
              <w:pStyle w:val="Paragraphedeliste"/>
              <w:numPr>
                <w:ilvl w:val="0"/>
                <w:numId w:val="14"/>
              </w:numPr>
              <w:rPr>
                <w:rFonts w:asciiTheme="majorHAnsi" w:eastAsia="Times New Roman" w:hAnsiTheme="majorHAnsi"/>
                <w:color w:val="000000"/>
                <w:sz w:val="18"/>
                <w:szCs w:val="18"/>
                <w:lang w:eastAsia="fr-BE"/>
              </w:rPr>
            </w:pPr>
            <w:r w:rsidRPr="009C6575">
              <w:rPr>
                <w:rFonts w:asciiTheme="majorHAnsi" w:eastAsia="Times New Roman" w:hAnsiTheme="majorHAnsi"/>
                <w:color w:val="000000"/>
                <w:sz w:val="18"/>
                <w:szCs w:val="18"/>
                <w:lang w:eastAsia="fr-BE"/>
              </w:rPr>
              <w:t xml:space="preserve">Organisation d’un </w:t>
            </w:r>
            <w:r w:rsidRPr="001D413B">
              <w:rPr>
                <w:rFonts w:asciiTheme="majorHAnsi" w:hAnsiTheme="majorHAnsi" w:cstheme="minorHAnsi"/>
                <w:b/>
                <w:color w:val="1F497D" w:themeColor="text2"/>
                <w:sz w:val="18"/>
                <w:szCs w:val="18"/>
              </w:rPr>
              <w:t>cycle de deux conférences débats</w:t>
            </w:r>
            <w:r w:rsidRPr="009C6575">
              <w:rPr>
                <w:rFonts w:asciiTheme="majorHAnsi" w:eastAsia="Times New Roman" w:hAnsiTheme="majorHAnsi"/>
                <w:color w:val="000000"/>
                <w:sz w:val="18"/>
                <w:szCs w:val="18"/>
                <w:lang w:eastAsia="fr-BE"/>
              </w:rPr>
              <w:t xml:space="preserve"> </w:t>
            </w:r>
            <w:r w:rsidR="008A5C73">
              <w:rPr>
                <w:rFonts w:asciiTheme="majorHAnsi" w:eastAsia="Times New Roman" w:hAnsiTheme="majorHAnsi"/>
                <w:color w:val="000000"/>
                <w:sz w:val="18"/>
                <w:szCs w:val="18"/>
                <w:lang w:eastAsia="fr-BE"/>
              </w:rPr>
              <w:t>avec intervention des</w:t>
            </w:r>
            <w:r w:rsidR="008A5C73" w:rsidRPr="009C6575">
              <w:rPr>
                <w:rFonts w:asciiTheme="majorHAnsi" w:eastAsia="Times New Roman" w:hAnsiTheme="majorHAnsi"/>
                <w:color w:val="000000"/>
                <w:sz w:val="18"/>
                <w:szCs w:val="18"/>
                <w:lang w:eastAsia="fr-BE"/>
              </w:rPr>
              <w:t xml:space="preserve"> facilitateurs de la région wallonne</w:t>
            </w:r>
            <w:r w:rsidR="008A5C73">
              <w:rPr>
                <w:rFonts w:asciiTheme="majorHAnsi" w:eastAsia="Times New Roman" w:hAnsiTheme="majorHAnsi"/>
                <w:color w:val="000000"/>
                <w:sz w:val="18"/>
                <w:szCs w:val="18"/>
                <w:lang w:eastAsia="fr-BE"/>
              </w:rPr>
              <w:t> :</w:t>
            </w:r>
          </w:p>
          <w:p w:rsidR="00FC7250" w:rsidRPr="009C6575" w:rsidRDefault="00FC7250" w:rsidP="009C6575">
            <w:pPr>
              <w:pStyle w:val="Paragraphedeliste"/>
              <w:numPr>
                <w:ilvl w:val="0"/>
                <w:numId w:val="2"/>
              </w:numPr>
              <w:spacing w:before="0" w:after="0"/>
              <w:ind w:left="1026" w:hanging="284"/>
              <w:rPr>
                <w:rFonts w:asciiTheme="majorHAnsi" w:eastAsia="Times New Roman" w:hAnsiTheme="majorHAnsi"/>
                <w:color w:val="000000"/>
                <w:sz w:val="18"/>
                <w:szCs w:val="18"/>
                <w:u w:val="single"/>
                <w:lang w:eastAsia="fr-BE"/>
              </w:rPr>
            </w:pPr>
            <w:r w:rsidRPr="009C6575">
              <w:rPr>
                <w:rFonts w:asciiTheme="majorHAnsi" w:eastAsia="Times New Roman" w:hAnsiTheme="majorHAnsi"/>
                <w:color w:val="000000"/>
                <w:sz w:val="18"/>
                <w:szCs w:val="18"/>
                <w:u w:val="single"/>
                <w:lang w:eastAsia="fr-BE"/>
              </w:rPr>
              <w:t xml:space="preserve">Economies d’énergie avec le </w:t>
            </w:r>
            <w:r w:rsidRPr="009C6575">
              <w:rPr>
                <w:rFonts w:asciiTheme="majorHAnsi" w:eastAsia="Times New Roman" w:hAnsiTheme="majorHAnsi" w:cstheme="minorHAnsi"/>
                <w:bCs/>
                <w:sz w:val="18"/>
                <w:szCs w:val="18"/>
                <w:u w:val="single"/>
                <w:lang w:eastAsia="fr-BE"/>
              </w:rPr>
              <w:t>facilitateur URE Bâtiments non résidentiel</w:t>
            </w:r>
          </w:p>
          <w:p w:rsidR="00FC7250" w:rsidRPr="008A5C73" w:rsidRDefault="00FC7250" w:rsidP="009C6575">
            <w:pPr>
              <w:spacing w:before="0" w:after="0"/>
              <w:ind w:left="1026"/>
              <w:rPr>
                <w:rFonts w:asciiTheme="majorHAnsi" w:eastAsia="Times New Roman" w:hAnsiTheme="majorHAnsi"/>
                <w:color w:val="000000"/>
                <w:sz w:val="18"/>
                <w:szCs w:val="18"/>
                <w:lang w:eastAsia="fr-BE"/>
              </w:rPr>
            </w:pPr>
            <w:r w:rsidRPr="008A5C73">
              <w:rPr>
                <w:rFonts w:asciiTheme="majorHAnsi" w:eastAsia="Times New Roman" w:hAnsiTheme="majorHAnsi"/>
                <w:color w:val="000000"/>
                <w:sz w:val="18"/>
                <w:szCs w:val="18"/>
                <w:lang w:eastAsia="fr-BE"/>
              </w:rPr>
              <w:t xml:space="preserve">Institut de Conseil et d'Etudes en Développement Durable </w:t>
            </w:r>
            <w:proofErr w:type="spellStart"/>
            <w:r w:rsidRPr="008A5C73">
              <w:rPr>
                <w:rFonts w:asciiTheme="majorHAnsi" w:eastAsia="Times New Roman" w:hAnsiTheme="majorHAnsi"/>
                <w:color w:val="000000"/>
                <w:sz w:val="18"/>
                <w:szCs w:val="18"/>
                <w:lang w:eastAsia="fr-BE"/>
              </w:rPr>
              <w:t>asbl</w:t>
            </w:r>
            <w:proofErr w:type="spellEnd"/>
            <w:r w:rsidRPr="008A5C73">
              <w:rPr>
                <w:rFonts w:asciiTheme="majorHAnsi" w:eastAsia="Times New Roman" w:hAnsiTheme="majorHAnsi"/>
                <w:color w:val="000000"/>
                <w:sz w:val="18"/>
                <w:szCs w:val="18"/>
                <w:lang w:eastAsia="fr-BE"/>
              </w:rPr>
              <w:t xml:space="preserve">  </w:t>
            </w:r>
          </w:p>
          <w:p w:rsidR="00FC7250" w:rsidRPr="002D5F33" w:rsidRDefault="00FC7250" w:rsidP="009C6575">
            <w:pPr>
              <w:pStyle w:val="Paragraphedeliste"/>
              <w:numPr>
                <w:ilvl w:val="0"/>
                <w:numId w:val="2"/>
              </w:numPr>
              <w:spacing w:before="0" w:after="0"/>
              <w:ind w:left="1026" w:hanging="284"/>
              <w:rPr>
                <w:rFonts w:asciiTheme="majorHAnsi" w:eastAsia="Times New Roman" w:hAnsiTheme="majorHAnsi"/>
                <w:color w:val="000000"/>
                <w:sz w:val="18"/>
                <w:szCs w:val="18"/>
                <w:u w:val="single"/>
                <w:lang w:eastAsia="fr-BE"/>
              </w:rPr>
            </w:pPr>
            <w:r w:rsidRPr="002D5F33">
              <w:rPr>
                <w:rFonts w:asciiTheme="majorHAnsi" w:eastAsia="Times New Roman" w:hAnsiTheme="majorHAnsi"/>
                <w:color w:val="000000"/>
                <w:sz w:val="18"/>
                <w:szCs w:val="18"/>
                <w:u w:val="single"/>
                <w:lang w:eastAsia="fr-BE"/>
              </w:rPr>
              <w:t xml:space="preserve">Energie renouvelable et bâtiments tertiaires </w:t>
            </w:r>
          </w:p>
          <w:p w:rsidR="00FC7250" w:rsidRPr="002D5F33" w:rsidRDefault="00FC7250" w:rsidP="00FC7250">
            <w:pPr>
              <w:spacing w:before="0" w:after="0"/>
              <w:ind w:left="1026"/>
              <w:rPr>
                <w:rFonts w:asciiTheme="majorHAnsi" w:eastAsia="Times New Roman" w:hAnsiTheme="majorHAnsi" w:cstheme="minorHAnsi"/>
                <w:bCs/>
                <w:sz w:val="18"/>
                <w:szCs w:val="18"/>
                <w:lang w:eastAsia="fr-BE"/>
              </w:rPr>
            </w:pPr>
            <w:r w:rsidRPr="002D5F33">
              <w:rPr>
                <w:rFonts w:asciiTheme="majorHAnsi" w:eastAsia="Times New Roman" w:hAnsiTheme="majorHAnsi" w:cstheme="minorHAnsi"/>
                <w:bCs/>
                <w:sz w:val="18"/>
                <w:szCs w:val="18"/>
                <w:lang w:eastAsia="fr-BE"/>
              </w:rPr>
              <w:t>Facilitateur Solaire Photovoltaïque (Secteur Public)</w:t>
            </w:r>
          </w:p>
          <w:p w:rsidR="00FC7250" w:rsidRPr="002D5F33" w:rsidRDefault="00FC7250" w:rsidP="00FC7250">
            <w:pPr>
              <w:spacing w:before="0" w:after="0"/>
              <w:ind w:left="1026"/>
              <w:rPr>
                <w:rFonts w:asciiTheme="majorHAnsi" w:eastAsia="Times New Roman" w:hAnsiTheme="majorHAnsi" w:cstheme="minorHAnsi"/>
                <w:bCs/>
                <w:iCs/>
                <w:sz w:val="18"/>
                <w:szCs w:val="18"/>
                <w:u w:val="single"/>
                <w:lang w:eastAsia="fr-BE"/>
              </w:rPr>
            </w:pPr>
            <w:r w:rsidRPr="002D5F33">
              <w:rPr>
                <w:rFonts w:asciiTheme="majorHAnsi" w:eastAsia="Times New Roman" w:hAnsiTheme="majorHAnsi"/>
                <w:bCs/>
                <w:sz w:val="18"/>
                <w:szCs w:val="18"/>
                <w:lang w:eastAsia="fr-BE"/>
              </w:rPr>
              <w:t>Facilitateur Bois-énergie - secteur public</w:t>
            </w:r>
            <w:r w:rsidRPr="002D5F33">
              <w:rPr>
                <w:rFonts w:asciiTheme="majorHAnsi" w:eastAsia="Times New Roman" w:hAnsiTheme="majorHAnsi" w:cstheme="minorHAnsi"/>
                <w:bCs/>
                <w:iCs/>
                <w:sz w:val="18"/>
                <w:szCs w:val="18"/>
                <w:u w:val="single"/>
                <w:lang w:eastAsia="fr-BE"/>
              </w:rPr>
              <w:t xml:space="preserve"> </w:t>
            </w:r>
          </w:p>
          <w:p w:rsidR="00FC7250" w:rsidRPr="009C6575" w:rsidRDefault="008A5C73" w:rsidP="00FC7250">
            <w:pPr>
              <w:spacing w:before="0" w:after="0"/>
              <w:ind w:left="1026"/>
              <w:rPr>
                <w:rFonts w:asciiTheme="majorHAnsi" w:hAnsiTheme="majorHAnsi" w:cstheme="minorHAnsi"/>
                <w:sz w:val="18"/>
                <w:szCs w:val="18"/>
              </w:rPr>
            </w:pPr>
            <w:r>
              <w:rPr>
                <w:rFonts w:asciiTheme="majorHAnsi" w:eastAsia="Times New Roman" w:hAnsiTheme="majorHAnsi" w:cstheme="minorHAnsi"/>
                <w:bCs/>
                <w:iCs/>
                <w:sz w:val="18"/>
                <w:szCs w:val="18"/>
                <w:lang w:eastAsia="fr-BE"/>
              </w:rPr>
              <w:t xml:space="preserve">Facilitateur Bois-énergie - </w:t>
            </w:r>
            <w:r w:rsidR="00FC7250" w:rsidRPr="009C6575">
              <w:rPr>
                <w:rFonts w:asciiTheme="majorHAnsi" w:eastAsia="Times New Roman" w:hAnsiTheme="majorHAnsi" w:cstheme="minorHAnsi"/>
                <w:bCs/>
                <w:iCs/>
                <w:sz w:val="18"/>
                <w:szCs w:val="18"/>
                <w:lang w:eastAsia="fr-BE"/>
              </w:rPr>
              <w:t>secteur privé</w:t>
            </w:r>
            <w:r w:rsidR="00FC7250" w:rsidRPr="009C6575">
              <w:rPr>
                <w:rFonts w:asciiTheme="majorHAnsi" w:eastAsia="Times New Roman" w:hAnsiTheme="majorHAnsi" w:cstheme="minorHAnsi"/>
                <w:bCs/>
                <w:sz w:val="18"/>
                <w:szCs w:val="18"/>
                <w:lang w:eastAsia="fr-BE"/>
              </w:rPr>
              <w:t xml:space="preserve"> </w:t>
            </w:r>
          </w:p>
          <w:p w:rsidR="00FC7250" w:rsidRPr="002D5F33" w:rsidRDefault="00FC7250" w:rsidP="00FC7250">
            <w:pPr>
              <w:pStyle w:val="Paragraphedeliste"/>
              <w:spacing w:before="0" w:after="0"/>
              <w:ind w:left="0"/>
              <w:rPr>
                <w:rFonts w:asciiTheme="majorHAnsi" w:eastAsia="Times New Roman" w:hAnsiTheme="majorHAnsi"/>
                <w:b/>
                <w:color w:val="000000"/>
                <w:sz w:val="18"/>
                <w:szCs w:val="18"/>
                <w:u w:val="single"/>
                <w:lang w:eastAsia="fr-BE"/>
              </w:rPr>
            </w:pPr>
          </w:p>
          <w:p w:rsidR="00FC7250" w:rsidRPr="002D5F33" w:rsidRDefault="00FC7250" w:rsidP="009C6575">
            <w:pPr>
              <w:pStyle w:val="Paragraphedeliste"/>
              <w:numPr>
                <w:ilvl w:val="0"/>
                <w:numId w:val="14"/>
              </w:numPr>
              <w:spacing w:before="0" w:after="0"/>
              <w:rPr>
                <w:rFonts w:asciiTheme="majorHAnsi" w:eastAsia="Times New Roman" w:hAnsiTheme="majorHAnsi"/>
                <w:color w:val="000000"/>
                <w:sz w:val="18"/>
                <w:szCs w:val="18"/>
                <w:lang w:eastAsia="fr-BE"/>
              </w:rPr>
            </w:pPr>
            <w:r w:rsidRPr="002D5F33">
              <w:rPr>
                <w:rFonts w:asciiTheme="majorHAnsi" w:eastAsia="Times New Roman" w:hAnsiTheme="majorHAnsi"/>
                <w:color w:val="000000"/>
                <w:sz w:val="18"/>
                <w:szCs w:val="18"/>
                <w:lang w:eastAsia="fr-BE"/>
              </w:rPr>
              <w:t xml:space="preserve">Organisation de </w:t>
            </w:r>
            <w:r w:rsidRPr="008A5C73">
              <w:rPr>
                <w:rFonts w:asciiTheme="majorHAnsi" w:hAnsiTheme="majorHAnsi" w:cstheme="minorHAnsi"/>
                <w:b/>
                <w:color w:val="1F497D" w:themeColor="text2"/>
                <w:sz w:val="18"/>
                <w:szCs w:val="18"/>
              </w:rPr>
              <w:t>visites de réalisation exemplaires</w:t>
            </w:r>
            <w:r w:rsidRPr="002D5F33">
              <w:rPr>
                <w:rFonts w:asciiTheme="majorHAnsi" w:eastAsia="Times New Roman" w:hAnsiTheme="majorHAnsi"/>
                <w:color w:val="000000"/>
                <w:sz w:val="18"/>
                <w:szCs w:val="18"/>
                <w:lang w:eastAsia="fr-BE"/>
              </w:rPr>
              <w:t xml:space="preserve"> </w:t>
            </w:r>
            <w:r w:rsidR="009C6575" w:rsidRPr="002D5F33">
              <w:rPr>
                <w:rFonts w:asciiTheme="majorHAnsi" w:eastAsia="Times New Roman" w:hAnsiTheme="majorHAnsi"/>
                <w:color w:val="000000"/>
                <w:sz w:val="18"/>
                <w:szCs w:val="18"/>
                <w:lang w:eastAsia="fr-BE"/>
              </w:rPr>
              <w:t xml:space="preserve">dans </w:t>
            </w:r>
            <w:r w:rsidR="009C6575">
              <w:rPr>
                <w:rFonts w:asciiTheme="majorHAnsi" w:eastAsia="Times New Roman" w:hAnsiTheme="majorHAnsi"/>
                <w:color w:val="000000"/>
                <w:sz w:val="18"/>
                <w:szCs w:val="18"/>
                <w:lang w:eastAsia="fr-BE"/>
              </w:rPr>
              <w:t>l</w:t>
            </w:r>
            <w:r w:rsidR="009C6575" w:rsidRPr="002D5F33">
              <w:rPr>
                <w:rFonts w:asciiTheme="majorHAnsi" w:eastAsia="Times New Roman" w:hAnsiTheme="majorHAnsi"/>
                <w:color w:val="000000"/>
                <w:sz w:val="18"/>
                <w:szCs w:val="18"/>
                <w:lang w:eastAsia="fr-BE"/>
              </w:rPr>
              <w:t xml:space="preserve">es domaines </w:t>
            </w:r>
            <w:r w:rsidR="009C6575">
              <w:rPr>
                <w:rFonts w:asciiTheme="majorHAnsi" w:eastAsia="Times New Roman" w:hAnsiTheme="majorHAnsi"/>
                <w:color w:val="000000"/>
                <w:sz w:val="18"/>
                <w:szCs w:val="18"/>
                <w:lang w:eastAsia="fr-BE"/>
              </w:rPr>
              <w:t xml:space="preserve">des </w:t>
            </w:r>
            <w:r w:rsidR="009C6575" w:rsidRPr="002D5F33">
              <w:rPr>
                <w:rFonts w:asciiTheme="majorHAnsi" w:eastAsia="Times New Roman" w:hAnsiTheme="majorHAnsi"/>
                <w:color w:val="000000"/>
                <w:sz w:val="18"/>
                <w:szCs w:val="18"/>
                <w:lang w:eastAsia="fr-BE"/>
              </w:rPr>
              <w:t>économies d’énergie et énergie renouvelable</w:t>
            </w:r>
            <w:r w:rsidR="009C6575">
              <w:rPr>
                <w:rFonts w:asciiTheme="majorHAnsi" w:eastAsia="Times New Roman" w:hAnsiTheme="majorHAnsi"/>
                <w:color w:val="000000"/>
                <w:sz w:val="18"/>
                <w:szCs w:val="18"/>
                <w:lang w:eastAsia="fr-BE"/>
              </w:rPr>
              <w:t>,</w:t>
            </w:r>
            <w:r w:rsidR="009C6575" w:rsidRPr="002D5F33">
              <w:rPr>
                <w:rFonts w:asciiTheme="majorHAnsi" w:eastAsia="Times New Roman" w:hAnsiTheme="majorHAnsi"/>
                <w:color w:val="000000"/>
                <w:sz w:val="18"/>
                <w:szCs w:val="18"/>
                <w:lang w:eastAsia="fr-BE"/>
              </w:rPr>
              <w:t xml:space="preserve"> </w:t>
            </w:r>
            <w:r w:rsidRPr="002D5F33">
              <w:rPr>
                <w:rFonts w:asciiTheme="majorHAnsi" w:eastAsia="Times New Roman" w:hAnsiTheme="majorHAnsi"/>
                <w:color w:val="000000"/>
                <w:sz w:val="18"/>
                <w:szCs w:val="18"/>
                <w:lang w:eastAsia="fr-BE"/>
              </w:rPr>
              <w:t>en Wallonie</w:t>
            </w:r>
            <w:r w:rsidR="009C6575">
              <w:rPr>
                <w:rFonts w:asciiTheme="majorHAnsi" w:eastAsia="Times New Roman" w:hAnsiTheme="majorHAnsi"/>
                <w:color w:val="000000"/>
                <w:sz w:val="18"/>
                <w:szCs w:val="18"/>
                <w:lang w:eastAsia="fr-BE"/>
              </w:rPr>
              <w:t>,</w:t>
            </w:r>
            <w:r w:rsidRPr="002D5F33">
              <w:rPr>
                <w:rFonts w:asciiTheme="majorHAnsi" w:eastAsia="Times New Roman" w:hAnsiTheme="majorHAnsi"/>
                <w:color w:val="000000"/>
                <w:sz w:val="18"/>
                <w:szCs w:val="18"/>
                <w:lang w:eastAsia="fr-BE"/>
              </w:rPr>
              <w:t xml:space="preserve"> Nord de la France, Flandre</w:t>
            </w:r>
            <w:r w:rsidR="009C6575">
              <w:rPr>
                <w:rFonts w:asciiTheme="majorHAnsi" w:eastAsia="Times New Roman" w:hAnsiTheme="majorHAnsi"/>
                <w:color w:val="000000"/>
                <w:sz w:val="18"/>
                <w:szCs w:val="18"/>
                <w:lang w:eastAsia="fr-BE"/>
              </w:rPr>
              <w:t xml:space="preserve">, </w:t>
            </w:r>
            <w:r w:rsidRPr="002D5F33">
              <w:rPr>
                <w:rFonts w:asciiTheme="majorHAnsi" w:eastAsia="Times New Roman" w:hAnsiTheme="majorHAnsi"/>
                <w:color w:val="000000"/>
                <w:sz w:val="18"/>
                <w:szCs w:val="18"/>
                <w:lang w:eastAsia="fr-BE"/>
              </w:rPr>
              <w:t>Province de Hainaut ou mieux</w:t>
            </w:r>
            <w:r w:rsidR="009C6575">
              <w:rPr>
                <w:rFonts w:asciiTheme="majorHAnsi" w:eastAsia="Times New Roman" w:hAnsiTheme="majorHAnsi"/>
                <w:color w:val="000000"/>
                <w:sz w:val="18"/>
                <w:szCs w:val="18"/>
                <w:lang w:eastAsia="fr-BE"/>
              </w:rPr>
              <w:t>,</w:t>
            </w:r>
            <w:r w:rsidRPr="002D5F33">
              <w:rPr>
                <w:rFonts w:asciiTheme="majorHAnsi" w:eastAsia="Times New Roman" w:hAnsiTheme="majorHAnsi"/>
                <w:color w:val="000000"/>
                <w:sz w:val="18"/>
                <w:szCs w:val="18"/>
                <w:lang w:eastAsia="fr-BE"/>
              </w:rPr>
              <w:t xml:space="preserve"> sur la commune.</w:t>
            </w:r>
          </w:p>
          <w:p w:rsidR="00FC7250" w:rsidRPr="002D5F33" w:rsidRDefault="00FC7250" w:rsidP="00FC7250">
            <w:pPr>
              <w:pStyle w:val="Paragraphedeliste"/>
              <w:spacing w:before="0" w:after="0"/>
              <w:ind w:left="0"/>
              <w:rPr>
                <w:rFonts w:asciiTheme="majorHAnsi" w:eastAsia="Times New Roman" w:hAnsiTheme="majorHAnsi"/>
                <w:color w:val="000000"/>
                <w:sz w:val="18"/>
                <w:szCs w:val="18"/>
                <w:lang w:eastAsia="fr-BE"/>
              </w:rPr>
            </w:pPr>
          </w:p>
          <w:p w:rsidR="00FC7250" w:rsidRPr="002D5F33" w:rsidRDefault="008A5C73" w:rsidP="00FC7250">
            <w:pPr>
              <w:pStyle w:val="Paragraphedeliste"/>
              <w:spacing w:before="0" w:after="0"/>
              <w:ind w:left="0"/>
              <w:rPr>
                <w:rFonts w:asciiTheme="majorHAnsi" w:eastAsia="Times New Roman" w:hAnsiTheme="majorHAnsi"/>
                <w:color w:val="000000"/>
                <w:sz w:val="18"/>
                <w:szCs w:val="18"/>
                <w:lang w:eastAsia="fr-BE"/>
              </w:rPr>
            </w:pPr>
            <w:r>
              <w:rPr>
                <w:rFonts w:asciiTheme="majorHAnsi" w:eastAsia="Times New Roman" w:hAnsiTheme="majorHAnsi"/>
                <w:color w:val="000000"/>
                <w:sz w:val="18"/>
                <w:szCs w:val="18"/>
                <w:lang w:eastAsia="fr-BE"/>
              </w:rPr>
              <w:t>Après évaluation du cycle de conférences et des visites, f</w:t>
            </w:r>
            <w:r w:rsidR="00FC7250" w:rsidRPr="002D5F33">
              <w:rPr>
                <w:rFonts w:asciiTheme="majorHAnsi" w:eastAsia="Times New Roman" w:hAnsiTheme="majorHAnsi"/>
                <w:color w:val="000000"/>
                <w:sz w:val="18"/>
                <w:szCs w:val="18"/>
                <w:lang w:eastAsia="fr-BE"/>
              </w:rPr>
              <w:t xml:space="preserve">ixer </w:t>
            </w:r>
            <w:r w:rsidRPr="008A5C73">
              <w:rPr>
                <w:rFonts w:asciiTheme="majorHAnsi" w:eastAsia="Times New Roman" w:hAnsiTheme="majorHAnsi"/>
                <w:color w:val="000000"/>
                <w:sz w:val="18"/>
                <w:szCs w:val="18"/>
                <w:lang w:eastAsia="fr-BE"/>
              </w:rPr>
              <w:t>un</w:t>
            </w:r>
            <w:r w:rsidRPr="002D5F33">
              <w:rPr>
                <w:rFonts w:asciiTheme="majorHAnsi" w:eastAsia="Times New Roman" w:hAnsiTheme="majorHAnsi"/>
                <w:b/>
                <w:color w:val="000000"/>
                <w:sz w:val="18"/>
                <w:szCs w:val="18"/>
                <w:lang w:eastAsia="fr-BE"/>
              </w:rPr>
              <w:t xml:space="preserve"> </w:t>
            </w:r>
            <w:r w:rsidRPr="008A5C73">
              <w:rPr>
                <w:rFonts w:asciiTheme="majorHAnsi" w:hAnsiTheme="majorHAnsi" w:cstheme="minorHAnsi"/>
                <w:b/>
                <w:color w:val="1F497D" w:themeColor="text2"/>
                <w:sz w:val="18"/>
                <w:szCs w:val="18"/>
              </w:rPr>
              <w:t>plan de travail</w:t>
            </w:r>
            <w:r w:rsidRPr="002D5F33">
              <w:rPr>
                <w:rFonts w:asciiTheme="majorHAnsi" w:eastAsia="Times New Roman" w:hAnsiTheme="majorHAnsi"/>
                <w:color w:val="000000"/>
                <w:sz w:val="18"/>
                <w:szCs w:val="18"/>
                <w:lang w:eastAsia="fr-BE"/>
              </w:rPr>
              <w:t xml:space="preserve"> </w:t>
            </w:r>
            <w:r w:rsidR="00FC7250" w:rsidRPr="002D5F33">
              <w:rPr>
                <w:rFonts w:asciiTheme="majorHAnsi" w:eastAsia="Times New Roman" w:hAnsiTheme="majorHAnsi"/>
                <w:color w:val="000000"/>
                <w:sz w:val="18"/>
                <w:szCs w:val="18"/>
                <w:lang w:eastAsia="fr-BE"/>
              </w:rPr>
              <w:t>avec chaque école</w:t>
            </w:r>
            <w:r w:rsidR="009C6575">
              <w:rPr>
                <w:rFonts w:asciiTheme="majorHAnsi" w:eastAsia="Times New Roman" w:hAnsiTheme="majorHAnsi"/>
                <w:color w:val="000000"/>
                <w:sz w:val="18"/>
                <w:szCs w:val="18"/>
                <w:lang w:eastAsia="fr-BE"/>
              </w:rPr>
              <w:t>,</w:t>
            </w:r>
            <w:r w:rsidR="00FC7250" w:rsidRPr="002D5F33">
              <w:rPr>
                <w:rFonts w:asciiTheme="majorHAnsi" w:eastAsia="Times New Roman" w:hAnsiTheme="majorHAnsi"/>
                <w:color w:val="000000"/>
                <w:sz w:val="18"/>
                <w:szCs w:val="18"/>
                <w:lang w:eastAsia="fr-BE"/>
              </w:rPr>
              <w:t xml:space="preserve"> chaque maison de repos</w:t>
            </w:r>
            <w:r w:rsidR="009C6575">
              <w:rPr>
                <w:rFonts w:asciiTheme="majorHAnsi" w:eastAsia="Times New Roman" w:hAnsiTheme="majorHAnsi"/>
                <w:color w:val="000000"/>
                <w:sz w:val="18"/>
                <w:szCs w:val="18"/>
                <w:lang w:eastAsia="fr-BE"/>
              </w:rPr>
              <w:t>,</w:t>
            </w:r>
            <w:r>
              <w:rPr>
                <w:rFonts w:asciiTheme="majorHAnsi" w:eastAsia="Times New Roman" w:hAnsiTheme="majorHAnsi"/>
                <w:color w:val="000000"/>
                <w:sz w:val="18"/>
                <w:szCs w:val="18"/>
                <w:lang w:eastAsia="fr-BE"/>
              </w:rPr>
              <w:t xml:space="preserve"> etc.</w:t>
            </w:r>
          </w:p>
          <w:p w:rsidR="00FC7250" w:rsidRPr="002D5F33" w:rsidRDefault="00FC7250" w:rsidP="00FC7250">
            <w:pPr>
              <w:pStyle w:val="Paragraphedeliste"/>
              <w:spacing w:before="0" w:after="0"/>
              <w:ind w:left="0"/>
              <w:rPr>
                <w:rFonts w:asciiTheme="majorHAnsi" w:eastAsia="Times New Roman" w:hAnsiTheme="majorHAnsi"/>
                <w:color w:val="000000"/>
                <w:sz w:val="18"/>
                <w:szCs w:val="18"/>
                <w:u w:val="single"/>
                <w:lang w:eastAsia="fr-BE"/>
              </w:rPr>
            </w:pPr>
          </w:p>
          <w:p w:rsidR="00FC7250" w:rsidRPr="008A5C73" w:rsidRDefault="00FC7250" w:rsidP="00FC7250">
            <w:pPr>
              <w:pStyle w:val="Paragraphedeliste"/>
              <w:spacing w:before="0" w:after="0"/>
              <w:ind w:left="0"/>
              <w:rPr>
                <w:rFonts w:asciiTheme="majorHAnsi" w:eastAsia="Times New Roman" w:hAnsiTheme="majorHAnsi"/>
                <w:color w:val="000000"/>
                <w:sz w:val="18"/>
                <w:szCs w:val="18"/>
                <w:lang w:eastAsia="fr-BE"/>
              </w:rPr>
            </w:pPr>
            <w:r w:rsidRPr="008A5C73">
              <w:rPr>
                <w:rFonts w:asciiTheme="majorHAnsi" w:eastAsia="Times New Roman" w:hAnsiTheme="majorHAnsi"/>
                <w:color w:val="000000"/>
                <w:sz w:val="18"/>
                <w:szCs w:val="18"/>
                <w:lang w:eastAsia="fr-BE"/>
              </w:rPr>
              <w:t xml:space="preserve">Avec les </w:t>
            </w:r>
            <w:r w:rsidR="008A5C73">
              <w:rPr>
                <w:rFonts w:asciiTheme="majorHAnsi" w:eastAsia="Times New Roman" w:hAnsiTheme="majorHAnsi"/>
                <w:color w:val="000000"/>
                <w:sz w:val="18"/>
                <w:szCs w:val="18"/>
                <w:lang w:eastAsia="fr-BE"/>
              </w:rPr>
              <w:t xml:space="preserve">directions techniques des </w:t>
            </w:r>
            <w:r w:rsidRPr="008A5C73">
              <w:rPr>
                <w:rFonts w:asciiTheme="majorHAnsi" w:eastAsia="Times New Roman" w:hAnsiTheme="majorHAnsi"/>
                <w:color w:val="000000"/>
                <w:sz w:val="18"/>
                <w:szCs w:val="18"/>
                <w:lang w:eastAsia="fr-BE"/>
              </w:rPr>
              <w:t>hôpitaux</w:t>
            </w:r>
            <w:r w:rsidR="008A5C73">
              <w:rPr>
                <w:rFonts w:asciiTheme="majorHAnsi" w:eastAsia="Times New Roman" w:hAnsiTheme="majorHAnsi"/>
                <w:color w:val="000000"/>
                <w:sz w:val="18"/>
                <w:szCs w:val="18"/>
                <w:lang w:eastAsia="fr-BE"/>
              </w:rPr>
              <w:t> :</w:t>
            </w:r>
          </w:p>
          <w:p w:rsidR="00FC7250" w:rsidRPr="002D5F33" w:rsidRDefault="008A5C73" w:rsidP="00FC7250">
            <w:pPr>
              <w:pStyle w:val="Paragraphedeliste"/>
              <w:spacing w:before="0" w:after="0"/>
              <w:ind w:left="0"/>
              <w:rPr>
                <w:rFonts w:asciiTheme="majorHAnsi" w:eastAsia="Times New Roman" w:hAnsiTheme="majorHAnsi"/>
                <w:color w:val="000000"/>
                <w:sz w:val="18"/>
                <w:szCs w:val="18"/>
                <w:lang w:eastAsia="fr-BE"/>
              </w:rPr>
            </w:pPr>
            <w:r w:rsidRPr="008A5C73">
              <w:rPr>
                <w:rFonts w:asciiTheme="majorHAnsi" w:hAnsiTheme="majorHAnsi" w:cstheme="minorHAnsi"/>
                <w:b/>
                <w:color w:val="1F497D" w:themeColor="text2"/>
                <w:sz w:val="18"/>
                <w:szCs w:val="18"/>
              </w:rPr>
              <w:t>Organisation</w:t>
            </w:r>
            <w:r w:rsidR="00FC7250" w:rsidRPr="008A5C73">
              <w:rPr>
                <w:rFonts w:asciiTheme="majorHAnsi" w:hAnsiTheme="majorHAnsi" w:cstheme="minorHAnsi"/>
                <w:b/>
                <w:color w:val="1F497D" w:themeColor="text2"/>
                <w:sz w:val="18"/>
                <w:szCs w:val="18"/>
              </w:rPr>
              <w:t>/particip</w:t>
            </w:r>
            <w:r w:rsidR="00ED2475" w:rsidRPr="008A5C73">
              <w:rPr>
                <w:rFonts w:asciiTheme="majorHAnsi" w:hAnsiTheme="majorHAnsi" w:cstheme="minorHAnsi"/>
                <w:b/>
                <w:color w:val="1F497D" w:themeColor="text2"/>
                <w:sz w:val="18"/>
                <w:szCs w:val="18"/>
              </w:rPr>
              <w:t>ation</w:t>
            </w:r>
            <w:r w:rsidR="00FC7250" w:rsidRPr="008A5C73">
              <w:rPr>
                <w:rFonts w:asciiTheme="majorHAnsi" w:hAnsiTheme="majorHAnsi" w:cstheme="minorHAnsi"/>
                <w:b/>
                <w:color w:val="1F497D" w:themeColor="text2"/>
                <w:sz w:val="18"/>
                <w:szCs w:val="18"/>
              </w:rPr>
              <w:t xml:space="preserve"> à des visites</w:t>
            </w:r>
            <w:r w:rsidR="00FC7250" w:rsidRPr="002D5F33">
              <w:rPr>
                <w:rFonts w:asciiTheme="majorHAnsi" w:eastAsia="Times New Roman" w:hAnsiTheme="majorHAnsi"/>
                <w:color w:val="000000"/>
                <w:sz w:val="18"/>
                <w:szCs w:val="18"/>
                <w:lang w:eastAsia="fr-BE"/>
              </w:rPr>
              <w:t xml:space="preserve"> </w:t>
            </w:r>
            <w:r w:rsidR="00FC7250" w:rsidRPr="008A5C73">
              <w:rPr>
                <w:rFonts w:asciiTheme="majorHAnsi" w:hAnsiTheme="majorHAnsi" w:cstheme="minorHAnsi"/>
                <w:b/>
                <w:color w:val="1F497D" w:themeColor="text2"/>
                <w:sz w:val="18"/>
                <w:szCs w:val="18"/>
              </w:rPr>
              <w:t>de réalisations exemplaires</w:t>
            </w:r>
            <w:r w:rsidR="00FC7250" w:rsidRPr="002D5F33">
              <w:rPr>
                <w:rFonts w:asciiTheme="majorHAnsi" w:eastAsia="Times New Roman" w:hAnsiTheme="majorHAnsi"/>
                <w:color w:val="000000"/>
                <w:sz w:val="18"/>
                <w:szCs w:val="18"/>
                <w:lang w:eastAsia="fr-BE"/>
              </w:rPr>
              <w:t xml:space="preserve"> en matière d’économies d’énergie et d’intégration d’énerg</w:t>
            </w:r>
            <w:r>
              <w:rPr>
                <w:rFonts w:asciiTheme="majorHAnsi" w:eastAsia="Times New Roman" w:hAnsiTheme="majorHAnsi"/>
                <w:color w:val="000000"/>
                <w:sz w:val="18"/>
                <w:szCs w:val="18"/>
                <w:lang w:eastAsia="fr-BE"/>
              </w:rPr>
              <w:t>ie renouvelable dans un hôpital (</w:t>
            </w:r>
            <w:r w:rsidRPr="002D5F33">
              <w:rPr>
                <w:rFonts w:asciiTheme="majorHAnsi" w:eastAsia="Times New Roman" w:hAnsiTheme="majorHAnsi"/>
                <w:color w:val="000000"/>
                <w:sz w:val="18"/>
                <w:szCs w:val="18"/>
                <w:lang w:eastAsia="fr-BE"/>
              </w:rPr>
              <w:t>à l’étranger</w:t>
            </w:r>
            <w:r>
              <w:rPr>
                <w:rFonts w:asciiTheme="majorHAnsi" w:eastAsia="Times New Roman" w:hAnsiTheme="majorHAnsi"/>
                <w:color w:val="000000"/>
                <w:sz w:val="18"/>
                <w:szCs w:val="18"/>
                <w:lang w:eastAsia="fr-BE"/>
              </w:rPr>
              <w:t xml:space="preserve"> ou en Belgique).</w:t>
            </w:r>
          </w:p>
          <w:p w:rsidR="00FC7250" w:rsidRPr="002D5F33" w:rsidRDefault="00FC7250" w:rsidP="00FC7250">
            <w:pPr>
              <w:pStyle w:val="Paragraphedeliste"/>
              <w:spacing w:before="0" w:after="0"/>
              <w:ind w:left="0"/>
              <w:rPr>
                <w:rFonts w:asciiTheme="majorHAnsi" w:eastAsia="Times New Roman" w:hAnsiTheme="majorHAnsi"/>
                <w:color w:val="000000"/>
                <w:sz w:val="18"/>
                <w:szCs w:val="18"/>
                <w:lang w:eastAsia="fr-BE"/>
              </w:rPr>
            </w:pPr>
            <w:r w:rsidRPr="002D5F33">
              <w:rPr>
                <w:rFonts w:asciiTheme="majorHAnsi" w:eastAsia="Times New Roman" w:hAnsiTheme="majorHAnsi"/>
                <w:color w:val="000000"/>
                <w:sz w:val="18"/>
                <w:szCs w:val="18"/>
                <w:lang w:eastAsia="fr-BE"/>
              </w:rPr>
              <w:t>Fixer un RDV avec les directions des hôpitaux en vue d’être inform</w:t>
            </w:r>
            <w:r w:rsidR="00ED2475">
              <w:rPr>
                <w:rFonts w:asciiTheme="majorHAnsi" w:eastAsia="Times New Roman" w:hAnsiTheme="majorHAnsi"/>
                <w:color w:val="000000"/>
                <w:sz w:val="18"/>
                <w:szCs w:val="18"/>
                <w:lang w:eastAsia="fr-BE"/>
              </w:rPr>
              <w:t>és</w:t>
            </w:r>
            <w:r w:rsidRPr="002D5F33">
              <w:rPr>
                <w:rFonts w:asciiTheme="majorHAnsi" w:eastAsia="Times New Roman" w:hAnsiTheme="majorHAnsi"/>
                <w:color w:val="000000"/>
                <w:sz w:val="18"/>
                <w:szCs w:val="18"/>
                <w:lang w:eastAsia="fr-BE"/>
              </w:rPr>
              <w:t xml:space="preserve"> des actions qu’ils comptent c</w:t>
            </w:r>
            <w:r w:rsidR="008A5C73">
              <w:rPr>
                <w:rFonts w:asciiTheme="majorHAnsi" w:eastAsia="Times New Roman" w:hAnsiTheme="majorHAnsi"/>
                <w:color w:val="000000"/>
                <w:sz w:val="18"/>
                <w:szCs w:val="18"/>
                <w:lang w:eastAsia="fr-BE"/>
              </w:rPr>
              <w:t>oncrétiser suite à ces  visites.</w:t>
            </w:r>
          </w:p>
          <w:p w:rsidR="00FC7250" w:rsidRPr="002D5F33" w:rsidRDefault="00FC7250" w:rsidP="00FC7250">
            <w:pPr>
              <w:pStyle w:val="Paragraphedeliste"/>
              <w:spacing w:before="0" w:after="0"/>
              <w:ind w:left="0"/>
              <w:rPr>
                <w:rFonts w:asciiTheme="majorHAnsi" w:eastAsia="Times New Roman" w:hAnsiTheme="majorHAnsi"/>
                <w:color w:val="000000"/>
                <w:sz w:val="18"/>
                <w:szCs w:val="18"/>
                <w:u w:val="single"/>
                <w:lang w:eastAsia="fr-BE"/>
              </w:rPr>
            </w:pPr>
          </w:p>
          <w:p w:rsidR="00FC7250" w:rsidRPr="002D5F33" w:rsidRDefault="00FC7250" w:rsidP="00FC7250">
            <w:pPr>
              <w:pStyle w:val="Paragraphedeliste"/>
              <w:spacing w:before="0" w:after="0"/>
              <w:ind w:left="0"/>
              <w:rPr>
                <w:rFonts w:asciiTheme="majorHAnsi" w:hAnsiTheme="majorHAnsi" w:cstheme="minorHAnsi"/>
                <w:sz w:val="18"/>
                <w:szCs w:val="18"/>
              </w:rPr>
            </w:pPr>
            <w:r w:rsidRPr="002D5F33">
              <w:rPr>
                <w:rFonts w:asciiTheme="majorHAnsi" w:hAnsiTheme="majorHAnsi" w:cstheme="minorHAnsi"/>
                <w:b/>
                <w:sz w:val="18"/>
                <w:szCs w:val="18"/>
                <w:u w:val="single"/>
              </w:rPr>
              <w:t>Mesures/ Indicateurs</w:t>
            </w:r>
            <w:r w:rsidRPr="002D5F33">
              <w:rPr>
                <w:rFonts w:asciiTheme="majorHAnsi" w:hAnsiTheme="majorHAnsi" w:cstheme="minorHAnsi"/>
                <w:b/>
                <w:sz w:val="18"/>
                <w:szCs w:val="18"/>
              </w:rPr>
              <w:t> :</w:t>
            </w:r>
            <w:r w:rsidRPr="002D5F33">
              <w:rPr>
                <w:rFonts w:asciiTheme="majorHAnsi" w:hAnsiTheme="majorHAnsi" w:cstheme="minorHAnsi"/>
                <w:sz w:val="18"/>
                <w:szCs w:val="18"/>
              </w:rPr>
              <w:t xml:space="preserve"> </w:t>
            </w:r>
          </w:p>
          <w:p w:rsidR="00FC7250" w:rsidRPr="002D5F33" w:rsidRDefault="008A5C73" w:rsidP="00FC7250">
            <w:pPr>
              <w:spacing w:before="0" w:after="0"/>
              <w:ind w:left="0"/>
              <w:outlineLvl w:val="4"/>
              <w:rPr>
                <w:rFonts w:asciiTheme="majorHAnsi" w:hAnsiTheme="majorHAnsi" w:cstheme="minorHAnsi"/>
                <w:sz w:val="18"/>
                <w:szCs w:val="18"/>
              </w:rPr>
            </w:pPr>
            <w:r>
              <w:rPr>
                <w:rFonts w:asciiTheme="majorHAnsi" w:hAnsiTheme="majorHAnsi" w:cstheme="minorHAnsi"/>
                <w:sz w:val="18"/>
                <w:szCs w:val="18"/>
              </w:rPr>
              <w:t>lors de la collecte d</w:t>
            </w:r>
            <w:r w:rsidR="00FC7250" w:rsidRPr="002D5F33">
              <w:rPr>
                <w:rFonts w:asciiTheme="majorHAnsi" w:hAnsiTheme="majorHAnsi" w:cstheme="minorHAnsi"/>
                <w:sz w:val="18"/>
                <w:szCs w:val="18"/>
              </w:rPr>
              <w:t>e</w:t>
            </w:r>
            <w:r>
              <w:rPr>
                <w:rFonts w:asciiTheme="majorHAnsi" w:hAnsiTheme="majorHAnsi" w:cstheme="minorHAnsi"/>
                <w:sz w:val="18"/>
                <w:szCs w:val="18"/>
              </w:rPr>
              <w:t xml:space="preserve">s plans d’actions par école, </w:t>
            </w:r>
            <w:r w:rsidR="00FC7250" w:rsidRPr="002D5F33">
              <w:rPr>
                <w:rFonts w:asciiTheme="majorHAnsi" w:hAnsiTheme="majorHAnsi" w:cstheme="minorHAnsi"/>
                <w:sz w:val="18"/>
                <w:szCs w:val="18"/>
              </w:rPr>
              <w:t>maison de repos</w:t>
            </w:r>
            <w:r w:rsidR="00ED2475">
              <w:rPr>
                <w:rFonts w:asciiTheme="majorHAnsi" w:hAnsiTheme="majorHAnsi" w:cstheme="minorHAnsi"/>
                <w:sz w:val="18"/>
                <w:szCs w:val="18"/>
              </w:rPr>
              <w:t>,</w:t>
            </w:r>
            <w:r w:rsidR="00FC7250" w:rsidRPr="002D5F33">
              <w:rPr>
                <w:rFonts w:asciiTheme="majorHAnsi" w:hAnsiTheme="majorHAnsi" w:cstheme="minorHAnsi"/>
                <w:sz w:val="18"/>
                <w:szCs w:val="18"/>
              </w:rPr>
              <w:t xml:space="preserve"> </w:t>
            </w:r>
            <w:r>
              <w:rPr>
                <w:rFonts w:asciiTheme="majorHAnsi" w:hAnsiTheme="majorHAnsi" w:cstheme="minorHAnsi"/>
                <w:sz w:val="18"/>
                <w:szCs w:val="18"/>
              </w:rPr>
              <w:t xml:space="preserve">hôpital, </w:t>
            </w:r>
            <w:r w:rsidR="00FC7250" w:rsidRPr="002D5F33">
              <w:rPr>
                <w:rFonts w:asciiTheme="majorHAnsi" w:hAnsiTheme="majorHAnsi" w:cstheme="minorHAnsi"/>
                <w:sz w:val="18"/>
                <w:szCs w:val="18"/>
              </w:rPr>
              <w:t>il sera possible d’estimer l’amp</w:t>
            </w:r>
            <w:r w:rsidR="0055008D">
              <w:rPr>
                <w:rFonts w:asciiTheme="majorHAnsi" w:hAnsiTheme="majorHAnsi" w:cstheme="minorHAnsi"/>
                <w:sz w:val="18"/>
                <w:szCs w:val="18"/>
              </w:rPr>
              <w:t>leur des travaux à réaliser, l</w:t>
            </w:r>
            <w:r w:rsidR="00FC7250" w:rsidRPr="002D5F33">
              <w:rPr>
                <w:rFonts w:asciiTheme="majorHAnsi" w:hAnsiTheme="majorHAnsi" w:cstheme="minorHAnsi"/>
                <w:sz w:val="18"/>
                <w:szCs w:val="18"/>
              </w:rPr>
              <w:t xml:space="preserve">es </w:t>
            </w:r>
            <w:r w:rsidR="0055008D">
              <w:rPr>
                <w:rFonts w:asciiTheme="majorHAnsi" w:hAnsiTheme="majorHAnsi" w:cstheme="minorHAnsi"/>
                <w:sz w:val="18"/>
                <w:szCs w:val="18"/>
              </w:rPr>
              <w:t>économies d’énergie et la</w:t>
            </w:r>
            <w:r w:rsidR="00FC7250" w:rsidRPr="002D5F33">
              <w:rPr>
                <w:rFonts w:asciiTheme="majorHAnsi" w:hAnsiTheme="majorHAnsi" w:cstheme="minorHAnsi"/>
                <w:sz w:val="18"/>
                <w:szCs w:val="18"/>
              </w:rPr>
              <w:t xml:space="preserve"> produc</w:t>
            </w:r>
            <w:r w:rsidR="0055008D">
              <w:rPr>
                <w:rFonts w:asciiTheme="majorHAnsi" w:hAnsiTheme="majorHAnsi" w:cstheme="minorHAnsi"/>
                <w:sz w:val="18"/>
                <w:szCs w:val="18"/>
              </w:rPr>
              <w:t xml:space="preserve">tion d’énergie renouvelable </w:t>
            </w:r>
            <w:r w:rsidR="00FC7250" w:rsidRPr="002D5F33">
              <w:rPr>
                <w:rFonts w:asciiTheme="majorHAnsi" w:hAnsiTheme="majorHAnsi" w:cstheme="minorHAnsi"/>
                <w:sz w:val="18"/>
                <w:szCs w:val="18"/>
              </w:rPr>
              <w:t>à partir des différents sites</w:t>
            </w:r>
            <w:r w:rsidR="00ED2475">
              <w:rPr>
                <w:rFonts w:asciiTheme="majorHAnsi" w:hAnsiTheme="majorHAnsi" w:cstheme="minorHAnsi"/>
                <w:sz w:val="18"/>
                <w:szCs w:val="18"/>
              </w:rPr>
              <w:t>.</w:t>
            </w:r>
            <w:r w:rsidR="00FC7250" w:rsidRPr="002D5F33">
              <w:rPr>
                <w:rFonts w:asciiTheme="majorHAnsi" w:hAnsiTheme="majorHAnsi" w:cstheme="minorHAnsi"/>
                <w:sz w:val="18"/>
                <w:szCs w:val="18"/>
              </w:rPr>
              <w:t xml:space="preserve"> </w:t>
            </w:r>
          </w:p>
          <w:p w:rsidR="00FC7250" w:rsidRPr="002D5F33" w:rsidRDefault="00FC7250" w:rsidP="00FC7250">
            <w:pPr>
              <w:spacing w:before="0" w:after="0"/>
              <w:ind w:left="0"/>
              <w:outlineLvl w:val="4"/>
              <w:rPr>
                <w:rFonts w:asciiTheme="majorHAnsi" w:hAnsiTheme="majorHAnsi" w:cstheme="minorHAnsi"/>
                <w:sz w:val="18"/>
                <w:szCs w:val="18"/>
              </w:rPr>
            </w:pPr>
          </w:p>
          <w:p w:rsidR="00FC7250" w:rsidRPr="0055008D" w:rsidRDefault="00FC7250" w:rsidP="0055008D">
            <w:pPr>
              <w:spacing w:before="0" w:after="0"/>
              <w:ind w:left="0"/>
              <w:outlineLvl w:val="4"/>
              <w:rPr>
                <w:rFonts w:asciiTheme="majorHAnsi" w:hAnsiTheme="majorHAnsi" w:cstheme="minorHAnsi"/>
                <w:sz w:val="18"/>
                <w:szCs w:val="18"/>
              </w:rPr>
            </w:pPr>
            <w:r w:rsidRPr="002D5F33">
              <w:rPr>
                <w:rFonts w:asciiTheme="majorHAnsi" w:hAnsiTheme="majorHAnsi" w:cstheme="minorHAnsi"/>
                <w:sz w:val="18"/>
                <w:szCs w:val="18"/>
              </w:rPr>
              <w:t>Lors de</w:t>
            </w:r>
            <w:r w:rsidRPr="0055008D">
              <w:rPr>
                <w:rFonts w:asciiTheme="majorHAnsi" w:hAnsiTheme="majorHAnsi" w:cstheme="minorHAnsi"/>
                <w:sz w:val="18"/>
                <w:szCs w:val="18"/>
              </w:rPr>
              <w:t xml:space="preserve"> la </w:t>
            </w:r>
            <w:r w:rsidR="0055008D">
              <w:rPr>
                <w:rFonts w:asciiTheme="majorHAnsi" w:hAnsiTheme="majorHAnsi" w:cstheme="minorHAnsi"/>
                <w:b/>
                <w:color w:val="1F497D" w:themeColor="text2"/>
                <w:sz w:val="18"/>
                <w:szCs w:val="18"/>
              </w:rPr>
              <w:t xml:space="preserve">cérémonie </w:t>
            </w:r>
            <w:r w:rsidRPr="0055008D">
              <w:rPr>
                <w:rFonts w:asciiTheme="majorHAnsi" w:hAnsiTheme="majorHAnsi" w:cstheme="minorHAnsi"/>
                <w:b/>
                <w:color w:val="1F497D" w:themeColor="text2"/>
                <w:sz w:val="18"/>
                <w:szCs w:val="18"/>
              </w:rPr>
              <w:t>du PAED</w:t>
            </w:r>
            <w:r w:rsidR="0055008D">
              <w:rPr>
                <w:rFonts w:asciiTheme="majorHAnsi" w:hAnsiTheme="majorHAnsi" w:cstheme="minorHAnsi"/>
                <w:b/>
                <w:color w:val="1F497D" w:themeColor="text2"/>
                <w:sz w:val="18"/>
                <w:szCs w:val="18"/>
              </w:rPr>
              <w:t>C</w:t>
            </w:r>
            <w:r w:rsidRPr="002D5F33">
              <w:rPr>
                <w:rFonts w:asciiTheme="majorHAnsi" w:hAnsiTheme="majorHAnsi" w:cstheme="minorHAnsi"/>
                <w:sz w:val="18"/>
                <w:szCs w:val="18"/>
              </w:rPr>
              <w:t xml:space="preserve">, une </w:t>
            </w:r>
            <w:r w:rsidRPr="0055008D">
              <w:rPr>
                <w:rFonts w:asciiTheme="majorHAnsi" w:hAnsiTheme="majorHAnsi" w:cstheme="minorHAnsi"/>
                <w:b/>
                <w:color w:val="1F497D" w:themeColor="text2"/>
                <w:sz w:val="18"/>
                <w:szCs w:val="18"/>
              </w:rPr>
              <w:t>exposition photos</w:t>
            </w:r>
            <w:r w:rsidRPr="002D5F33">
              <w:rPr>
                <w:rFonts w:asciiTheme="majorHAnsi" w:hAnsiTheme="majorHAnsi" w:cstheme="minorHAnsi"/>
                <w:sz w:val="18"/>
                <w:szCs w:val="18"/>
              </w:rPr>
              <w:t xml:space="preserve"> sur les visites réalisées et sur les actions en cours de préparation sera intégrée à l’exposition générale de présentation des résultats de la mise en place du PAED</w:t>
            </w:r>
            <w:r w:rsidR="0055008D">
              <w:rPr>
                <w:rFonts w:asciiTheme="majorHAnsi" w:hAnsiTheme="majorHAnsi" w:cstheme="minorHAnsi"/>
                <w:sz w:val="18"/>
                <w:szCs w:val="18"/>
              </w:rPr>
              <w:t>C</w:t>
            </w:r>
            <w:r w:rsidR="00ED2475">
              <w:rPr>
                <w:rFonts w:asciiTheme="majorHAnsi" w:hAnsiTheme="majorHAnsi" w:cstheme="minorHAnsi"/>
                <w:sz w:val="18"/>
                <w:szCs w:val="18"/>
              </w:rPr>
              <w:t>.</w:t>
            </w:r>
            <w:r w:rsidR="0055008D">
              <w:rPr>
                <w:rFonts w:asciiTheme="majorHAnsi" w:hAnsiTheme="majorHAnsi" w:cstheme="minorHAnsi"/>
                <w:sz w:val="18"/>
                <w:szCs w:val="18"/>
              </w:rPr>
              <w:t xml:space="preserve"> </w:t>
            </w:r>
          </w:p>
          <w:p w:rsidR="00FC7250" w:rsidRPr="002D5F33" w:rsidRDefault="00FC7250" w:rsidP="002D5F33">
            <w:pPr>
              <w:pStyle w:val="Paragraphedeliste"/>
              <w:spacing w:before="0" w:after="0"/>
              <w:ind w:left="0"/>
              <w:rPr>
                <w:rFonts w:asciiTheme="majorHAnsi" w:eastAsia="Times New Roman" w:hAnsiTheme="majorHAnsi"/>
                <w:b/>
                <w:color w:val="000000"/>
                <w:sz w:val="18"/>
                <w:szCs w:val="18"/>
                <w:u w:val="single"/>
                <w:lang w:eastAsia="fr-BE"/>
              </w:rPr>
            </w:pPr>
          </w:p>
        </w:tc>
      </w:tr>
      <w:tr w:rsidR="00FC7250" w:rsidRPr="002D5F33" w:rsidTr="00FE015F">
        <w:trPr>
          <w:trHeight w:val="20"/>
        </w:trPr>
        <w:tc>
          <w:tcPr>
            <w:tcW w:w="1526" w:type="dxa"/>
          </w:tcPr>
          <w:p w:rsidR="00FC7250" w:rsidRPr="002D5F33" w:rsidRDefault="00FC7250" w:rsidP="002D5F33">
            <w:pPr>
              <w:spacing w:before="0" w:after="0"/>
              <w:ind w:left="0"/>
              <w:rPr>
                <w:rFonts w:asciiTheme="majorHAnsi" w:eastAsia="Times New Roman" w:hAnsiTheme="majorHAnsi"/>
                <w:color w:val="000000"/>
                <w:szCs w:val="22"/>
                <w:lang w:eastAsia="fr-BE"/>
              </w:rPr>
            </w:pPr>
          </w:p>
        </w:tc>
        <w:tc>
          <w:tcPr>
            <w:tcW w:w="7654" w:type="dxa"/>
          </w:tcPr>
          <w:p w:rsidR="00FC7250" w:rsidRPr="002D5F33" w:rsidRDefault="00FC7250" w:rsidP="00FC7250">
            <w:pPr>
              <w:pStyle w:val="Paragraphedeliste"/>
              <w:spacing w:before="0" w:after="0"/>
              <w:ind w:left="0"/>
              <w:rPr>
                <w:rFonts w:asciiTheme="majorHAnsi" w:eastAsia="Times New Roman" w:hAnsiTheme="majorHAnsi"/>
                <w:b/>
                <w:color w:val="000000"/>
                <w:sz w:val="18"/>
                <w:szCs w:val="18"/>
                <w:u w:val="single"/>
                <w:lang w:eastAsia="fr-BE"/>
              </w:rPr>
            </w:pPr>
            <w:r w:rsidRPr="002D5F33">
              <w:rPr>
                <w:rFonts w:asciiTheme="majorHAnsi" w:eastAsia="Times New Roman" w:hAnsiTheme="majorHAnsi"/>
                <w:b/>
                <w:color w:val="000000"/>
                <w:sz w:val="18"/>
                <w:szCs w:val="18"/>
                <w:u w:val="single"/>
                <w:lang w:eastAsia="fr-BE"/>
              </w:rPr>
              <w:t>2</w:t>
            </w:r>
            <w:r w:rsidRPr="002D5F33">
              <w:rPr>
                <w:rFonts w:asciiTheme="majorHAnsi" w:eastAsia="Times New Roman" w:hAnsiTheme="majorHAnsi"/>
                <w:b/>
                <w:color w:val="000000"/>
                <w:sz w:val="18"/>
                <w:szCs w:val="18"/>
                <w:u w:val="single"/>
                <w:vertAlign w:val="superscript"/>
                <w:lang w:eastAsia="fr-BE"/>
              </w:rPr>
              <w:t>ème</w:t>
            </w:r>
            <w:r w:rsidRPr="002D5F33">
              <w:rPr>
                <w:rFonts w:asciiTheme="majorHAnsi" w:eastAsia="Times New Roman" w:hAnsiTheme="majorHAnsi"/>
                <w:b/>
                <w:color w:val="000000"/>
                <w:sz w:val="18"/>
                <w:szCs w:val="18"/>
                <w:u w:val="single"/>
                <w:lang w:eastAsia="fr-BE"/>
              </w:rPr>
              <w:t xml:space="preserve"> année </w:t>
            </w:r>
          </w:p>
          <w:p w:rsidR="00FC7250" w:rsidRPr="002D5F33" w:rsidRDefault="00B73E43" w:rsidP="00FC7250">
            <w:pPr>
              <w:pStyle w:val="Paragraphedeliste"/>
              <w:spacing w:before="0" w:after="0"/>
              <w:ind w:left="0"/>
              <w:rPr>
                <w:rFonts w:asciiTheme="majorHAnsi" w:eastAsia="Times New Roman" w:hAnsiTheme="majorHAnsi"/>
                <w:color w:val="000000"/>
                <w:sz w:val="18"/>
                <w:szCs w:val="18"/>
                <w:lang w:eastAsia="fr-BE"/>
              </w:rPr>
            </w:pPr>
            <w:r>
              <w:rPr>
                <w:rFonts w:asciiTheme="majorHAnsi" w:eastAsia="Times New Roman" w:hAnsiTheme="majorHAnsi"/>
                <w:color w:val="000000"/>
                <w:sz w:val="18"/>
                <w:szCs w:val="18"/>
                <w:lang w:eastAsia="fr-BE"/>
              </w:rPr>
              <w:t xml:space="preserve">Assurer le </w:t>
            </w:r>
            <w:r w:rsidRPr="00B73E43">
              <w:rPr>
                <w:rFonts w:asciiTheme="majorHAnsi" w:hAnsiTheme="majorHAnsi" w:cstheme="minorHAnsi"/>
                <w:b/>
                <w:color w:val="1F497D" w:themeColor="text2"/>
                <w:sz w:val="18"/>
                <w:szCs w:val="18"/>
              </w:rPr>
              <w:t>suivi des étude</w:t>
            </w:r>
            <w:r w:rsidR="00825AF0" w:rsidRPr="00B73E43">
              <w:rPr>
                <w:rFonts w:asciiTheme="majorHAnsi" w:hAnsiTheme="majorHAnsi" w:cstheme="minorHAnsi"/>
                <w:b/>
                <w:color w:val="1F497D" w:themeColor="text2"/>
                <w:sz w:val="18"/>
                <w:szCs w:val="18"/>
              </w:rPr>
              <w:t>s, audits énergétiques, travaux</w:t>
            </w:r>
            <w:r w:rsidR="00825AF0">
              <w:rPr>
                <w:rFonts w:asciiTheme="majorHAnsi" w:eastAsia="Times New Roman" w:hAnsiTheme="majorHAnsi"/>
                <w:color w:val="000000"/>
                <w:sz w:val="18"/>
                <w:szCs w:val="18"/>
                <w:lang w:eastAsia="fr-BE"/>
              </w:rPr>
              <w:t xml:space="preserve"> via</w:t>
            </w:r>
            <w:r w:rsidR="00FC7250" w:rsidRPr="002D5F33">
              <w:rPr>
                <w:rFonts w:asciiTheme="majorHAnsi" w:eastAsia="Times New Roman" w:hAnsiTheme="majorHAnsi"/>
                <w:color w:val="000000"/>
                <w:sz w:val="18"/>
                <w:szCs w:val="18"/>
                <w:lang w:eastAsia="fr-BE"/>
              </w:rPr>
              <w:t xml:space="preserve"> des échanges de mail</w:t>
            </w:r>
            <w:r w:rsidR="00964141">
              <w:rPr>
                <w:rFonts w:asciiTheme="majorHAnsi" w:eastAsia="Times New Roman" w:hAnsiTheme="majorHAnsi"/>
                <w:color w:val="000000"/>
                <w:sz w:val="18"/>
                <w:szCs w:val="18"/>
                <w:lang w:eastAsia="fr-BE"/>
              </w:rPr>
              <w:t>s</w:t>
            </w:r>
            <w:r w:rsidR="00FC7250" w:rsidRPr="002D5F33">
              <w:rPr>
                <w:rFonts w:asciiTheme="majorHAnsi" w:eastAsia="Times New Roman" w:hAnsiTheme="majorHAnsi"/>
                <w:color w:val="000000"/>
                <w:sz w:val="18"/>
                <w:szCs w:val="18"/>
                <w:lang w:eastAsia="fr-BE"/>
              </w:rPr>
              <w:t xml:space="preserve">, </w:t>
            </w:r>
            <w:r w:rsidR="00964141">
              <w:rPr>
                <w:rFonts w:asciiTheme="majorHAnsi" w:eastAsia="Times New Roman" w:hAnsiTheme="majorHAnsi"/>
                <w:color w:val="000000"/>
                <w:sz w:val="18"/>
                <w:szCs w:val="18"/>
                <w:lang w:eastAsia="fr-BE"/>
              </w:rPr>
              <w:t>appels téléphoniques</w:t>
            </w:r>
            <w:r w:rsidR="00FC7250" w:rsidRPr="002D5F33">
              <w:rPr>
                <w:rFonts w:asciiTheme="majorHAnsi" w:eastAsia="Times New Roman" w:hAnsiTheme="majorHAnsi"/>
                <w:color w:val="000000"/>
                <w:sz w:val="18"/>
                <w:szCs w:val="18"/>
                <w:lang w:eastAsia="fr-BE"/>
              </w:rPr>
              <w:t xml:space="preserve">, conseils divers, visites sur </w:t>
            </w:r>
            <w:r w:rsidR="00825AF0">
              <w:rPr>
                <w:rFonts w:asciiTheme="majorHAnsi" w:eastAsia="Times New Roman" w:hAnsiTheme="majorHAnsi"/>
                <w:color w:val="000000"/>
                <w:sz w:val="18"/>
                <w:szCs w:val="18"/>
                <w:lang w:eastAsia="fr-BE"/>
              </w:rPr>
              <w:t>place, avec les directions des maisons de repos et</w:t>
            </w:r>
            <w:r w:rsidR="00FC7250" w:rsidRPr="002D5F33">
              <w:rPr>
                <w:rFonts w:asciiTheme="majorHAnsi" w:eastAsia="Times New Roman" w:hAnsiTheme="majorHAnsi"/>
                <w:color w:val="000000"/>
                <w:sz w:val="18"/>
                <w:szCs w:val="18"/>
                <w:lang w:eastAsia="fr-BE"/>
              </w:rPr>
              <w:t xml:space="preserve"> des écoles.</w:t>
            </w:r>
          </w:p>
          <w:p w:rsidR="00964141" w:rsidRDefault="00FC7250" w:rsidP="00FC7250">
            <w:pPr>
              <w:pStyle w:val="Paragraphedeliste"/>
              <w:spacing w:before="0" w:after="0"/>
              <w:ind w:left="0"/>
              <w:rPr>
                <w:rFonts w:asciiTheme="majorHAnsi" w:eastAsia="Times New Roman" w:hAnsiTheme="majorHAnsi"/>
                <w:color w:val="000000"/>
                <w:sz w:val="18"/>
                <w:szCs w:val="18"/>
                <w:lang w:eastAsia="fr-BE"/>
              </w:rPr>
            </w:pPr>
            <w:r w:rsidRPr="002D5F33">
              <w:rPr>
                <w:rFonts w:asciiTheme="majorHAnsi" w:eastAsia="Times New Roman" w:hAnsiTheme="majorHAnsi"/>
                <w:color w:val="000000"/>
                <w:sz w:val="18"/>
                <w:szCs w:val="18"/>
                <w:lang w:eastAsia="fr-BE"/>
              </w:rPr>
              <w:t>Garder des contacts réguliers avec les directions des hôpitaux en vue d’être informé</w:t>
            </w:r>
            <w:r w:rsidR="00964141">
              <w:rPr>
                <w:rFonts w:asciiTheme="majorHAnsi" w:eastAsia="Times New Roman" w:hAnsiTheme="majorHAnsi"/>
                <w:color w:val="000000"/>
                <w:sz w:val="18"/>
                <w:szCs w:val="18"/>
                <w:lang w:eastAsia="fr-BE"/>
              </w:rPr>
              <w:t>s</w:t>
            </w:r>
            <w:r w:rsidRPr="002D5F33">
              <w:rPr>
                <w:rFonts w:asciiTheme="majorHAnsi" w:eastAsia="Times New Roman" w:hAnsiTheme="majorHAnsi"/>
                <w:color w:val="000000"/>
                <w:sz w:val="18"/>
                <w:szCs w:val="18"/>
                <w:lang w:eastAsia="fr-BE"/>
              </w:rPr>
              <w:t xml:space="preserve"> sur l’état d’avance</w:t>
            </w:r>
            <w:r w:rsidR="00B73E43">
              <w:rPr>
                <w:rFonts w:asciiTheme="majorHAnsi" w:eastAsia="Times New Roman" w:hAnsiTheme="majorHAnsi"/>
                <w:color w:val="000000"/>
                <w:sz w:val="18"/>
                <w:szCs w:val="18"/>
                <w:lang w:eastAsia="fr-BE"/>
              </w:rPr>
              <w:t>ment de leurs études et</w:t>
            </w:r>
            <w:r w:rsidRPr="002D5F33">
              <w:rPr>
                <w:rFonts w:asciiTheme="majorHAnsi" w:eastAsia="Times New Roman" w:hAnsiTheme="majorHAnsi"/>
                <w:color w:val="000000"/>
                <w:sz w:val="18"/>
                <w:szCs w:val="18"/>
                <w:lang w:eastAsia="fr-BE"/>
              </w:rPr>
              <w:t xml:space="preserve"> travaux</w:t>
            </w:r>
            <w:r w:rsidR="00964141">
              <w:rPr>
                <w:rFonts w:asciiTheme="majorHAnsi" w:eastAsia="Times New Roman" w:hAnsiTheme="majorHAnsi"/>
                <w:color w:val="000000"/>
                <w:sz w:val="18"/>
                <w:szCs w:val="18"/>
                <w:lang w:eastAsia="fr-BE"/>
              </w:rPr>
              <w:t>.</w:t>
            </w:r>
          </w:p>
          <w:p w:rsidR="00FC7250" w:rsidRPr="002D5F33" w:rsidRDefault="00FC7250" w:rsidP="00FC7250">
            <w:pPr>
              <w:pStyle w:val="Paragraphedeliste"/>
              <w:spacing w:before="0" w:after="0"/>
              <w:ind w:left="0"/>
              <w:rPr>
                <w:rFonts w:asciiTheme="majorHAnsi" w:eastAsia="Times New Roman" w:hAnsiTheme="majorHAnsi"/>
                <w:color w:val="000000"/>
                <w:sz w:val="18"/>
                <w:szCs w:val="18"/>
                <w:lang w:eastAsia="fr-BE"/>
              </w:rPr>
            </w:pPr>
          </w:p>
          <w:p w:rsidR="00FC7250" w:rsidRPr="002D5F33" w:rsidRDefault="00FC7250" w:rsidP="00FC7250">
            <w:pPr>
              <w:pStyle w:val="Paragraphedeliste"/>
              <w:spacing w:before="0" w:after="0"/>
              <w:ind w:left="0"/>
              <w:rPr>
                <w:rFonts w:asciiTheme="majorHAnsi" w:hAnsiTheme="majorHAnsi" w:cstheme="minorHAnsi"/>
                <w:sz w:val="18"/>
                <w:szCs w:val="18"/>
              </w:rPr>
            </w:pPr>
            <w:r w:rsidRPr="002D5F33">
              <w:rPr>
                <w:rFonts w:asciiTheme="majorHAnsi" w:hAnsiTheme="majorHAnsi" w:cstheme="minorHAnsi"/>
                <w:b/>
                <w:sz w:val="18"/>
                <w:szCs w:val="18"/>
                <w:u w:val="single"/>
              </w:rPr>
              <w:t>Mesures/ Indicateurs</w:t>
            </w:r>
            <w:r w:rsidRPr="002D5F33">
              <w:rPr>
                <w:rFonts w:asciiTheme="majorHAnsi" w:hAnsiTheme="majorHAnsi" w:cstheme="minorHAnsi"/>
                <w:b/>
                <w:sz w:val="18"/>
                <w:szCs w:val="18"/>
              </w:rPr>
              <w:t> :</w:t>
            </w:r>
            <w:r w:rsidRPr="002D5F33">
              <w:rPr>
                <w:rFonts w:asciiTheme="majorHAnsi" w:hAnsiTheme="majorHAnsi" w:cstheme="minorHAnsi"/>
                <w:sz w:val="18"/>
                <w:szCs w:val="18"/>
              </w:rPr>
              <w:t xml:space="preserve"> </w:t>
            </w:r>
          </w:p>
          <w:p w:rsidR="00FC7250" w:rsidRPr="002D5F33" w:rsidRDefault="00B73E43" w:rsidP="00FC7250">
            <w:pPr>
              <w:spacing w:before="0" w:after="0"/>
              <w:ind w:left="0"/>
              <w:outlineLvl w:val="4"/>
              <w:rPr>
                <w:rFonts w:asciiTheme="majorHAnsi" w:hAnsiTheme="majorHAnsi" w:cstheme="minorHAnsi"/>
                <w:sz w:val="18"/>
                <w:szCs w:val="18"/>
              </w:rPr>
            </w:pPr>
            <w:r>
              <w:rPr>
                <w:rFonts w:asciiTheme="majorHAnsi" w:hAnsiTheme="majorHAnsi" w:cstheme="minorHAnsi"/>
                <w:sz w:val="18"/>
                <w:szCs w:val="18"/>
              </w:rPr>
              <w:t xml:space="preserve">mesures des </w:t>
            </w:r>
            <w:r w:rsidR="00FC7250" w:rsidRPr="002D5F33">
              <w:rPr>
                <w:rFonts w:asciiTheme="majorHAnsi" w:hAnsiTheme="majorHAnsi" w:cstheme="minorHAnsi"/>
                <w:sz w:val="18"/>
                <w:szCs w:val="18"/>
              </w:rPr>
              <w:t xml:space="preserve">économies d’énergie </w:t>
            </w:r>
            <w:r>
              <w:rPr>
                <w:rFonts w:asciiTheme="majorHAnsi" w:hAnsiTheme="majorHAnsi" w:cstheme="minorHAnsi"/>
                <w:sz w:val="18"/>
                <w:szCs w:val="18"/>
              </w:rPr>
              <w:t>grâce aux travaux effectivement réalisés ; ces informations s</w:t>
            </w:r>
            <w:r w:rsidR="00FC7250" w:rsidRPr="002D5F33">
              <w:rPr>
                <w:rFonts w:asciiTheme="majorHAnsi" w:hAnsiTheme="majorHAnsi" w:cstheme="minorHAnsi"/>
                <w:sz w:val="18"/>
                <w:szCs w:val="18"/>
              </w:rPr>
              <w:t xml:space="preserve">ont transmises à la cellule énergie en vue de préparer la </w:t>
            </w:r>
            <w:r>
              <w:rPr>
                <w:rFonts w:asciiTheme="majorHAnsi" w:hAnsiTheme="majorHAnsi" w:cstheme="minorHAnsi"/>
                <w:b/>
                <w:color w:val="1F497D" w:themeColor="text2"/>
                <w:sz w:val="18"/>
                <w:szCs w:val="18"/>
              </w:rPr>
              <w:t xml:space="preserve">cérémonie </w:t>
            </w:r>
            <w:r w:rsidRPr="0055008D">
              <w:rPr>
                <w:rFonts w:asciiTheme="majorHAnsi" w:hAnsiTheme="majorHAnsi" w:cstheme="minorHAnsi"/>
                <w:b/>
                <w:color w:val="1F497D" w:themeColor="text2"/>
                <w:sz w:val="18"/>
                <w:szCs w:val="18"/>
              </w:rPr>
              <w:t>du PAED</w:t>
            </w:r>
            <w:r>
              <w:rPr>
                <w:rFonts w:asciiTheme="majorHAnsi" w:hAnsiTheme="majorHAnsi" w:cstheme="minorHAnsi"/>
                <w:b/>
                <w:color w:val="1F497D" w:themeColor="text2"/>
                <w:sz w:val="18"/>
                <w:szCs w:val="18"/>
              </w:rPr>
              <w:t>C</w:t>
            </w:r>
            <w:r w:rsidR="00964141">
              <w:rPr>
                <w:rFonts w:asciiTheme="majorHAnsi" w:hAnsiTheme="majorHAnsi" w:cstheme="minorHAnsi"/>
                <w:sz w:val="18"/>
                <w:szCs w:val="18"/>
              </w:rPr>
              <w:t>.</w:t>
            </w:r>
            <w:r w:rsidR="00FC7250" w:rsidRPr="002D5F33">
              <w:rPr>
                <w:rFonts w:asciiTheme="majorHAnsi" w:hAnsiTheme="majorHAnsi" w:cstheme="minorHAnsi"/>
                <w:sz w:val="18"/>
                <w:szCs w:val="18"/>
              </w:rPr>
              <w:t xml:space="preserve"> </w:t>
            </w:r>
          </w:p>
          <w:p w:rsidR="00FC7250" w:rsidRPr="002D5F33" w:rsidRDefault="00FC7250" w:rsidP="00FC7250">
            <w:pPr>
              <w:spacing w:before="0" w:after="0"/>
              <w:ind w:left="0"/>
              <w:outlineLvl w:val="4"/>
              <w:rPr>
                <w:rFonts w:asciiTheme="majorHAnsi" w:hAnsiTheme="majorHAnsi" w:cstheme="minorHAnsi"/>
                <w:sz w:val="18"/>
                <w:szCs w:val="18"/>
              </w:rPr>
            </w:pPr>
          </w:p>
          <w:p w:rsidR="00FC7250" w:rsidRPr="002D5F33" w:rsidRDefault="00B73E43" w:rsidP="00FC7250">
            <w:pPr>
              <w:spacing w:before="0" w:after="0"/>
              <w:ind w:left="0"/>
              <w:outlineLvl w:val="4"/>
              <w:rPr>
                <w:rFonts w:asciiTheme="majorHAnsi" w:hAnsiTheme="majorHAnsi" w:cstheme="minorHAnsi"/>
                <w:sz w:val="18"/>
                <w:szCs w:val="18"/>
              </w:rPr>
            </w:pPr>
            <w:r w:rsidRPr="002D5F33">
              <w:rPr>
                <w:rFonts w:asciiTheme="majorHAnsi" w:hAnsiTheme="majorHAnsi" w:cstheme="minorHAnsi"/>
                <w:sz w:val="18"/>
                <w:szCs w:val="18"/>
              </w:rPr>
              <w:t>Lors de</w:t>
            </w:r>
            <w:r w:rsidRPr="0055008D">
              <w:rPr>
                <w:rFonts w:asciiTheme="majorHAnsi" w:hAnsiTheme="majorHAnsi" w:cstheme="minorHAnsi"/>
                <w:sz w:val="18"/>
                <w:szCs w:val="18"/>
              </w:rPr>
              <w:t xml:space="preserve"> la </w:t>
            </w:r>
            <w:r>
              <w:rPr>
                <w:rFonts w:asciiTheme="majorHAnsi" w:hAnsiTheme="majorHAnsi" w:cstheme="minorHAnsi"/>
                <w:b/>
                <w:color w:val="1F497D" w:themeColor="text2"/>
                <w:sz w:val="18"/>
                <w:szCs w:val="18"/>
              </w:rPr>
              <w:t xml:space="preserve">cérémonie </w:t>
            </w:r>
            <w:r w:rsidRPr="0055008D">
              <w:rPr>
                <w:rFonts w:asciiTheme="majorHAnsi" w:hAnsiTheme="majorHAnsi" w:cstheme="minorHAnsi"/>
                <w:b/>
                <w:color w:val="1F497D" w:themeColor="text2"/>
                <w:sz w:val="18"/>
                <w:szCs w:val="18"/>
              </w:rPr>
              <w:t>du PAED</w:t>
            </w:r>
            <w:r>
              <w:rPr>
                <w:rFonts w:asciiTheme="majorHAnsi" w:hAnsiTheme="majorHAnsi" w:cstheme="minorHAnsi"/>
                <w:b/>
                <w:color w:val="1F497D" w:themeColor="text2"/>
                <w:sz w:val="18"/>
                <w:szCs w:val="18"/>
              </w:rPr>
              <w:t>C</w:t>
            </w:r>
            <w:r>
              <w:rPr>
                <w:rFonts w:asciiTheme="majorHAnsi" w:hAnsiTheme="majorHAnsi" w:cstheme="minorHAnsi"/>
                <w:sz w:val="18"/>
                <w:szCs w:val="18"/>
              </w:rPr>
              <w:t xml:space="preserve">, </w:t>
            </w:r>
            <w:r w:rsidR="00FC7250" w:rsidRPr="002D5F33">
              <w:rPr>
                <w:rFonts w:asciiTheme="majorHAnsi" w:hAnsiTheme="majorHAnsi" w:cstheme="minorHAnsi"/>
                <w:sz w:val="18"/>
                <w:szCs w:val="18"/>
              </w:rPr>
              <w:t>l’exposition générale de présentation des résultats de la mise en place du PAED</w:t>
            </w:r>
            <w:r>
              <w:rPr>
                <w:rFonts w:asciiTheme="majorHAnsi" w:hAnsiTheme="majorHAnsi" w:cstheme="minorHAnsi"/>
                <w:sz w:val="18"/>
                <w:szCs w:val="18"/>
              </w:rPr>
              <w:t>C</w:t>
            </w:r>
            <w:r w:rsidR="00FC7250" w:rsidRPr="002D5F33">
              <w:rPr>
                <w:rFonts w:asciiTheme="majorHAnsi" w:hAnsiTheme="majorHAnsi" w:cstheme="minorHAnsi"/>
                <w:sz w:val="18"/>
                <w:szCs w:val="18"/>
              </w:rPr>
              <w:t xml:space="preserve"> fera part de ces réalisations et résultats tout en informant des projets en cours dans les autres institutions. </w:t>
            </w:r>
          </w:p>
          <w:p w:rsidR="00FC7250" w:rsidRDefault="00FC7250" w:rsidP="00FC7250">
            <w:pPr>
              <w:pStyle w:val="Paragraphedeliste"/>
              <w:spacing w:before="0" w:after="0"/>
              <w:ind w:left="0"/>
              <w:rPr>
                <w:rFonts w:asciiTheme="majorHAnsi" w:hAnsiTheme="majorHAnsi" w:cstheme="minorHAnsi"/>
                <w:sz w:val="18"/>
                <w:szCs w:val="18"/>
              </w:rPr>
            </w:pPr>
            <w:r w:rsidRPr="00B73E43">
              <w:rPr>
                <w:rFonts w:asciiTheme="majorHAnsi" w:hAnsiTheme="majorHAnsi" w:cstheme="minorHAnsi"/>
                <w:b/>
                <w:color w:val="1F497D" w:themeColor="text2"/>
                <w:sz w:val="18"/>
                <w:szCs w:val="18"/>
              </w:rPr>
              <w:t>Remise de prix</w:t>
            </w:r>
            <w:r w:rsidRPr="002D5F33">
              <w:rPr>
                <w:rFonts w:asciiTheme="majorHAnsi" w:eastAsia="Times New Roman" w:hAnsiTheme="majorHAnsi"/>
                <w:color w:val="000000"/>
                <w:sz w:val="18"/>
                <w:szCs w:val="18"/>
                <w:lang w:eastAsia="fr-BE"/>
              </w:rPr>
              <w:t xml:space="preserve"> </w:t>
            </w:r>
            <w:r w:rsidRPr="002D5F33">
              <w:rPr>
                <w:rFonts w:asciiTheme="majorHAnsi" w:hAnsiTheme="majorHAnsi" w:cstheme="minorHAnsi"/>
                <w:sz w:val="18"/>
                <w:szCs w:val="18"/>
              </w:rPr>
              <w:t>par le collège communal  pour l’école, la maison de repos ou l’hôpital qui a obtenu des résultats</w:t>
            </w:r>
            <w:r w:rsidR="00B73E43">
              <w:rPr>
                <w:rFonts w:asciiTheme="majorHAnsi" w:hAnsiTheme="majorHAnsi" w:cstheme="minorHAnsi"/>
                <w:sz w:val="18"/>
                <w:szCs w:val="18"/>
              </w:rPr>
              <w:t xml:space="preserve"> (Prix : voir sponsors, </w:t>
            </w:r>
            <w:r w:rsidRPr="002D5F33">
              <w:rPr>
                <w:rFonts w:asciiTheme="majorHAnsi" w:hAnsiTheme="majorHAnsi" w:cstheme="minorHAnsi"/>
                <w:sz w:val="18"/>
                <w:szCs w:val="18"/>
              </w:rPr>
              <w:t>entreprises d’équipements divers</w:t>
            </w:r>
            <w:r w:rsidR="00B73E43">
              <w:rPr>
                <w:rFonts w:asciiTheme="majorHAnsi" w:hAnsiTheme="majorHAnsi" w:cstheme="minorHAnsi"/>
                <w:sz w:val="18"/>
                <w:szCs w:val="18"/>
              </w:rPr>
              <w:t>).</w:t>
            </w:r>
          </w:p>
          <w:p w:rsidR="00964141" w:rsidRPr="002D5F33" w:rsidRDefault="00964141" w:rsidP="00FC7250">
            <w:pPr>
              <w:pStyle w:val="Paragraphedeliste"/>
              <w:spacing w:before="0" w:after="0"/>
              <w:ind w:left="0"/>
              <w:rPr>
                <w:rFonts w:asciiTheme="majorHAnsi" w:eastAsia="Times New Roman" w:hAnsiTheme="majorHAnsi"/>
                <w:b/>
                <w:color w:val="000000"/>
                <w:sz w:val="18"/>
                <w:szCs w:val="18"/>
                <w:u w:val="single"/>
                <w:lang w:eastAsia="fr-BE"/>
              </w:rPr>
            </w:pPr>
          </w:p>
        </w:tc>
      </w:tr>
      <w:tr w:rsidR="00964141" w:rsidRPr="002D5F33" w:rsidTr="00FE015F">
        <w:trPr>
          <w:trHeight w:val="20"/>
        </w:trPr>
        <w:tc>
          <w:tcPr>
            <w:tcW w:w="1526" w:type="dxa"/>
          </w:tcPr>
          <w:p w:rsidR="00964141" w:rsidRPr="002D5F33" w:rsidRDefault="00964141" w:rsidP="002D5F33">
            <w:pPr>
              <w:spacing w:before="0" w:after="0"/>
              <w:ind w:left="0"/>
              <w:rPr>
                <w:rFonts w:asciiTheme="majorHAnsi" w:eastAsia="Times New Roman" w:hAnsiTheme="majorHAnsi"/>
                <w:color w:val="000000"/>
                <w:szCs w:val="22"/>
                <w:lang w:eastAsia="fr-BE"/>
              </w:rPr>
            </w:pPr>
          </w:p>
        </w:tc>
        <w:tc>
          <w:tcPr>
            <w:tcW w:w="7654" w:type="dxa"/>
          </w:tcPr>
          <w:p w:rsidR="00964141" w:rsidRPr="002D5F33" w:rsidRDefault="00964141" w:rsidP="00964141">
            <w:pPr>
              <w:pStyle w:val="Paragraphedeliste"/>
              <w:spacing w:before="0" w:after="0"/>
              <w:ind w:left="0"/>
              <w:rPr>
                <w:rFonts w:asciiTheme="majorHAnsi" w:eastAsia="Times New Roman" w:hAnsiTheme="majorHAnsi"/>
                <w:b/>
                <w:color w:val="000000"/>
                <w:sz w:val="18"/>
                <w:szCs w:val="18"/>
                <w:u w:val="single"/>
                <w:lang w:eastAsia="fr-BE"/>
              </w:rPr>
            </w:pPr>
            <w:r w:rsidRPr="002D5F33">
              <w:rPr>
                <w:rFonts w:asciiTheme="majorHAnsi" w:eastAsia="Times New Roman" w:hAnsiTheme="majorHAnsi"/>
                <w:b/>
                <w:color w:val="000000"/>
                <w:sz w:val="18"/>
                <w:szCs w:val="18"/>
                <w:u w:val="single"/>
                <w:lang w:eastAsia="fr-BE"/>
              </w:rPr>
              <w:t>3</w:t>
            </w:r>
            <w:r w:rsidRPr="002D5F33">
              <w:rPr>
                <w:rFonts w:asciiTheme="majorHAnsi" w:eastAsia="Times New Roman" w:hAnsiTheme="majorHAnsi"/>
                <w:b/>
                <w:color w:val="000000"/>
                <w:sz w:val="18"/>
                <w:szCs w:val="18"/>
                <w:u w:val="single"/>
                <w:vertAlign w:val="superscript"/>
                <w:lang w:eastAsia="fr-BE"/>
              </w:rPr>
              <w:t>ème</w:t>
            </w:r>
            <w:r w:rsidRPr="002D5F33">
              <w:rPr>
                <w:rFonts w:asciiTheme="majorHAnsi" w:eastAsia="Times New Roman" w:hAnsiTheme="majorHAnsi"/>
                <w:b/>
                <w:color w:val="000000"/>
                <w:sz w:val="18"/>
                <w:szCs w:val="18"/>
                <w:u w:val="single"/>
                <w:lang w:eastAsia="fr-BE"/>
              </w:rPr>
              <w:t xml:space="preserve"> année et 4 </w:t>
            </w:r>
            <w:proofErr w:type="spellStart"/>
            <w:r w:rsidRPr="002D5F33">
              <w:rPr>
                <w:rFonts w:asciiTheme="majorHAnsi" w:eastAsia="Times New Roman" w:hAnsiTheme="majorHAnsi"/>
                <w:b/>
                <w:color w:val="000000"/>
                <w:sz w:val="18"/>
                <w:szCs w:val="18"/>
                <w:u w:val="single"/>
                <w:lang w:eastAsia="fr-BE"/>
              </w:rPr>
              <w:t>ème</w:t>
            </w:r>
            <w:proofErr w:type="spellEnd"/>
            <w:r w:rsidRPr="002D5F33">
              <w:rPr>
                <w:rFonts w:asciiTheme="majorHAnsi" w:eastAsia="Times New Roman" w:hAnsiTheme="majorHAnsi"/>
                <w:b/>
                <w:color w:val="000000"/>
                <w:sz w:val="18"/>
                <w:szCs w:val="18"/>
                <w:u w:val="single"/>
                <w:lang w:eastAsia="fr-BE"/>
              </w:rPr>
              <w:t xml:space="preserve"> année</w:t>
            </w:r>
          </w:p>
          <w:p w:rsidR="00964141" w:rsidRPr="002D5F33" w:rsidRDefault="00B73E43" w:rsidP="00964141">
            <w:pPr>
              <w:pStyle w:val="Paragraphedeliste"/>
              <w:spacing w:before="0" w:after="0"/>
              <w:ind w:left="0"/>
              <w:rPr>
                <w:rFonts w:asciiTheme="majorHAnsi" w:eastAsia="Times New Roman" w:hAnsiTheme="majorHAnsi"/>
                <w:color w:val="000000"/>
                <w:sz w:val="18"/>
                <w:szCs w:val="18"/>
                <w:lang w:eastAsia="fr-BE"/>
              </w:rPr>
            </w:pPr>
            <w:r>
              <w:rPr>
                <w:rFonts w:asciiTheme="majorHAnsi" w:eastAsia="Times New Roman" w:hAnsiTheme="majorHAnsi"/>
                <w:color w:val="000000"/>
                <w:sz w:val="18"/>
                <w:szCs w:val="18"/>
                <w:lang w:eastAsia="fr-BE"/>
              </w:rPr>
              <w:t xml:space="preserve">idem </w:t>
            </w:r>
            <w:r w:rsidRPr="00B73E43">
              <w:rPr>
                <w:rFonts w:asciiTheme="majorHAnsi" w:eastAsia="Times New Roman" w:hAnsiTheme="majorHAnsi"/>
                <w:color w:val="000000"/>
                <w:sz w:val="18"/>
                <w:szCs w:val="18"/>
                <w:lang w:eastAsia="fr-BE"/>
              </w:rPr>
              <w:t>2</w:t>
            </w:r>
            <w:r w:rsidRPr="00B73E43">
              <w:rPr>
                <w:rFonts w:asciiTheme="majorHAnsi" w:eastAsia="Times New Roman" w:hAnsiTheme="majorHAnsi"/>
                <w:color w:val="000000"/>
                <w:sz w:val="18"/>
                <w:szCs w:val="18"/>
                <w:vertAlign w:val="superscript"/>
                <w:lang w:eastAsia="fr-BE"/>
              </w:rPr>
              <w:t>ème</w:t>
            </w:r>
            <w:r w:rsidRPr="00B73E43">
              <w:rPr>
                <w:rFonts w:asciiTheme="majorHAnsi" w:eastAsia="Times New Roman" w:hAnsiTheme="majorHAnsi"/>
                <w:color w:val="000000"/>
                <w:sz w:val="18"/>
                <w:szCs w:val="18"/>
                <w:lang w:eastAsia="fr-BE"/>
              </w:rPr>
              <w:t xml:space="preserve"> </w:t>
            </w:r>
            <w:r w:rsidR="00964141" w:rsidRPr="002D5F33">
              <w:rPr>
                <w:rFonts w:asciiTheme="majorHAnsi" w:eastAsia="Times New Roman" w:hAnsiTheme="majorHAnsi"/>
                <w:color w:val="000000"/>
                <w:sz w:val="18"/>
                <w:szCs w:val="18"/>
                <w:lang w:eastAsia="fr-BE"/>
              </w:rPr>
              <w:t>année</w:t>
            </w:r>
          </w:p>
          <w:p w:rsidR="00964141" w:rsidRPr="002D5F33" w:rsidRDefault="00964141" w:rsidP="002D5F33">
            <w:pPr>
              <w:pStyle w:val="Paragraphedeliste"/>
              <w:spacing w:before="0" w:after="0"/>
              <w:ind w:left="0"/>
              <w:rPr>
                <w:rFonts w:asciiTheme="majorHAnsi" w:eastAsia="Times New Roman" w:hAnsiTheme="majorHAnsi"/>
                <w:b/>
                <w:color w:val="000000"/>
                <w:sz w:val="18"/>
                <w:szCs w:val="18"/>
                <w:u w:val="single"/>
                <w:lang w:eastAsia="fr-BE"/>
              </w:rPr>
            </w:pPr>
          </w:p>
        </w:tc>
      </w:tr>
      <w:tr w:rsidR="00D14D57" w:rsidRPr="002D5F33" w:rsidTr="00FE015F">
        <w:trPr>
          <w:trHeight w:val="20"/>
        </w:trPr>
        <w:tc>
          <w:tcPr>
            <w:tcW w:w="1526" w:type="dxa"/>
          </w:tcPr>
          <w:p w:rsidR="00D14D57" w:rsidRPr="002D5F33" w:rsidRDefault="00D14D57" w:rsidP="002D5F33">
            <w:pPr>
              <w:spacing w:before="0" w:after="0"/>
              <w:ind w:left="0"/>
              <w:rPr>
                <w:rFonts w:asciiTheme="majorHAnsi" w:eastAsia="Times New Roman" w:hAnsiTheme="majorHAnsi"/>
                <w:color w:val="000000"/>
                <w:szCs w:val="22"/>
                <w:lang w:eastAsia="fr-BE"/>
              </w:rPr>
            </w:pPr>
          </w:p>
        </w:tc>
        <w:tc>
          <w:tcPr>
            <w:tcW w:w="7654" w:type="dxa"/>
          </w:tcPr>
          <w:p w:rsidR="00D14D57" w:rsidRPr="002D5F33" w:rsidRDefault="00D14D57" w:rsidP="002D5F33">
            <w:pPr>
              <w:spacing w:before="0" w:after="0"/>
              <w:ind w:left="0"/>
              <w:rPr>
                <w:rFonts w:asciiTheme="majorHAnsi" w:eastAsia="Times New Roman" w:hAnsiTheme="majorHAnsi"/>
                <w:b/>
                <w:color w:val="000000"/>
                <w:sz w:val="18"/>
                <w:szCs w:val="18"/>
                <w:u w:val="single"/>
                <w:lang w:eastAsia="fr-BE"/>
              </w:rPr>
            </w:pPr>
            <w:r w:rsidRPr="002D5F33">
              <w:rPr>
                <w:rFonts w:asciiTheme="majorHAnsi" w:eastAsia="Times New Roman" w:hAnsiTheme="majorHAnsi"/>
                <w:b/>
                <w:color w:val="000000"/>
                <w:sz w:val="18"/>
                <w:szCs w:val="18"/>
                <w:u w:val="single"/>
                <w:lang w:eastAsia="fr-BE"/>
              </w:rPr>
              <w:t>5</w:t>
            </w:r>
            <w:r w:rsidRPr="002D5F33">
              <w:rPr>
                <w:rFonts w:asciiTheme="majorHAnsi" w:eastAsia="Times New Roman" w:hAnsiTheme="majorHAnsi"/>
                <w:b/>
                <w:color w:val="000000"/>
                <w:sz w:val="18"/>
                <w:szCs w:val="18"/>
                <w:u w:val="single"/>
                <w:vertAlign w:val="superscript"/>
                <w:lang w:eastAsia="fr-BE"/>
              </w:rPr>
              <w:t>ème</w:t>
            </w:r>
            <w:r w:rsidRPr="002D5F33">
              <w:rPr>
                <w:rFonts w:asciiTheme="majorHAnsi" w:eastAsia="Times New Roman" w:hAnsiTheme="majorHAnsi"/>
                <w:b/>
                <w:color w:val="000000"/>
                <w:sz w:val="18"/>
                <w:szCs w:val="18"/>
                <w:u w:val="single"/>
                <w:lang w:eastAsia="fr-BE"/>
              </w:rPr>
              <w:t xml:space="preserve"> et 6</w:t>
            </w:r>
            <w:r w:rsidRPr="002D5F33">
              <w:rPr>
                <w:rFonts w:asciiTheme="majorHAnsi" w:eastAsia="Times New Roman" w:hAnsiTheme="majorHAnsi"/>
                <w:b/>
                <w:color w:val="000000"/>
                <w:sz w:val="18"/>
                <w:szCs w:val="18"/>
                <w:u w:val="single"/>
                <w:vertAlign w:val="superscript"/>
                <w:lang w:eastAsia="fr-BE"/>
              </w:rPr>
              <w:t>ème</w:t>
            </w:r>
            <w:r w:rsidRPr="002D5F33">
              <w:rPr>
                <w:rFonts w:asciiTheme="majorHAnsi" w:eastAsia="Times New Roman" w:hAnsiTheme="majorHAnsi"/>
                <w:b/>
                <w:color w:val="000000"/>
                <w:sz w:val="18"/>
                <w:szCs w:val="18"/>
                <w:u w:val="single"/>
                <w:lang w:eastAsia="fr-BE"/>
              </w:rPr>
              <w:t xml:space="preserve"> année </w:t>
            </w:r>
          </w:p>
          <w:p w:rsidR="00D14D57" w:rsidRPr="002D5F33" w:rsidRDefault="00D14D57" w:rsidP="002D5F33">
            <w:pPr>
              <w:pStyle w:val="Paragraphedeliste"/>
              <w:spacing w:before="0" w:after="0"/>
              <w:ind w:left="0"/>
              <w:rPr>
                <w:rFonts w:asciiTheme="majorHAnsi" w:eastAsia="Times New Roman" w:hAnsiTheme="majorHAnsi"/>
                <w:color w:val="000000"/>
                <w:sz w:val="18"/>
                <w:szCs w:val="18"/>
                <w:u w:val="single"/>
                <w:lang w:eastAsia="fr-BE"/>
              </w:rPr>
            </w:pPr>
            <w:r w:rsidRPr="002D5F33">
              <w:rPr>
                <w:rFonts w:asciiTheme="majorHAnsi" w:eastAsia="Times New Roman" w:hAnsiTheme="majorHAnsi"/>
                <w:color w:val="000000"/>
                <w:sz w:val="18"/>
                <w:szCs w:val="18"/>
                <w:lang w:eastAsia="fr-BE"/>
              </w:rPr>
              <w:t xml:space="preserve">Organiser des </w:t>
            </w:r>
            <w:r w:rsidRPr="00B73E43">
              <w:rPr>
                <w:rFonts w:asciiTheme="majorHAnsi" w:hAnsiTheme="majorHAnsi" w:cstheme="minorHAnsi"/>
                <w:b/>
                <w:color w:val="1F497D" w:themeColor="text2"/>
                <w:sz w:val="18"/>
                <w:szCs w:val="18"/>
              </w:rPr>
              <w:t>visites de réalisations dans une école</w:t>
            </w:r>
            <w:r w:rsidR="00964141" w:rsidRPr="00B73E43">
              <w:rPr>
                <w:rFonts w:asciiTheme="majorHAnsi" w:hAnsiTheme="majorHAnsi" w:cstheme="minorHAnsi"/>
                <w:b/>
                <w:color w:val="1F497D" w:themeColor="text2"/>
                <w:sz w:val="18"/>
                <w:szCs w:val="18"/>
              </w:rPr>
              <w:t>,</w:t>
            </w:r>
            <w:r w:rsidRPr="00B73E43">
              <w:rPr>
                <w:rFonts w:asciiTheme="majorHAnsi" w:hAnsiTheme="majorHAnsi" w:cstheme="minorHAnsi"/>
                <w:b/>
                <w:color w:val="1F497D" w:themeColor="text2"/>
                <w:sz w:val="18"/>
                <w:szCs w:val="18"/>
              </w:rPr>
              <w:t xml:space="preserve"> une maison de repos</w:t>
            </w:r>
            <w:r w:rsidR="00964141" w:rsidRPr="00B73E43">
              <w:rPr>
                <w:rFonts w:asciiTheme="majorHAnsi" w:hAnsiTheme="majorHAnsi" w:cstheme="minorHAnsi"/>
                <w:b/>
                <w:color w:val="1F497D" w:themeColor="text2"/>
                <w:sz w:val="18"/>
                <w:szCs w:val="18"/>
              </w:rPr>
              <w:t>,</w:t>
            </w:r>
            <w:r w:rsidRPr="00B73E43">
              <w:rPr>
                <w:rFonts w:asciiTheme="majorHAnsi" w:hAnsiTheme="majorHAnsi" w:cstheme="minorHAnsi"/>
                <w:b/>
                <w:color w:val="1F497D" w:themeColor="text2"/>
                <w:sz w:val="18"/>
                <w:szCs w:val="18"/>
              </w:rPr>
              <w:t xml:space="preserve"> une institution</w:t>
            </w:r>
            <w:r w:rsidR="00964141">
              <w:rPr>
                <w:rFonts w:asciiTheme="majorHAnsi" w:eastAsia="Times New Roman" w:hAnsiTheme="majorHAnsi"/>
                <w:color w:val="000000"/>
                <w:sz w:val="18"/>
                <w:szCs w:val="18"/>
                <w:lang w:eastAsia="fr-BE"/>
              </w:rPr>
              <w:t>,</w:t>
            </w:r>
            <w:r w:rsidRPr="002D5F33">
              <w:rPr>
                <w:rFonts w:asciiTheme="majorHAnsi" w:eastAsia="Times New Roman" w:hAnsiTheme="majorHAnsi"/>
                <w:color w:val="000000"/>
                <w:sz w:val="18"/>
                <w:szCs w:val="18"/>
                <w:lang w:eastAsia="fr-BE"/>
              </w:rPr>
              <w:t xml:space="preserve"> qui a fini </w:t>
            </w:r>
            <w:r w:rsidR="00964141">
              <w:rPr>
                <w:rFonts w:asciiTheme="majorHAnsi" w:eastAsia="Times New Roman" w:hAnsiTheme="majorHAnsi"/>
                <w:color w:val="000000"/>
                <w:sz w:val="18"/>
                <w:szCs w:val="18"/>
                <w:lang w:eastAsia="fr-BE"/>
              </w:rPr>
              <w:t>s</w:t>
            </w:r>
            <w:r w:rsidR="00964141" w:rsidRPr="002D5F33">
              <w:rPr>
                <w:rFonts w:asciiTheme="majorHAnsi" w:eastAsia="Times New Roman" w:hAnsiTheme="majorHAnsi"/>
                <w:color w:val="000000"/>
                <w:sz w:val="18"/>
                <w:szCs w:val="18"/>
                <w:lang w:eastAsia="fr-BE"/>
              </w:rPr>
              <w:t xml:space="preserve">es </w:t>
            </w:r>
            <w:r w:rsidR="00B73E43">
              <w:rPr>
                <w:rFonts w:asciiTheme="majorHAnsi" w:eastAsia="Times New Roman" w:hAnsiTheme="majorHAnsi"/>
                <w:color w:val="000000"/>
                <w:sz w:val="18"/>
                <w:szCs w:val="18"/>
                <w:lang w:eastAsia="fr-BE"/>
              </w:rPr>
              <w:t>travaux et peut</w:t>
            </w:r>
            <w:r w:rsidRPr="002D5F33">
              <w:rPr>
                <w:rFonts w:asciiTheme="majorHAnsi" w:eastAsia="Times New Roman" w:hAnsiTheme="majorHAnsi"/>
                <w:color w:val="000000"/>
                <w:sz w:val="18"/>
                <w:szCs w:val="18"/>
                <w:lang w:eastAsia="fr-BE"/>
              </w:rPr>
              <w:t xml:space="preserve"> mesurer des économies d’énergie</w:t>
            </w:r>
            <w:r w:rsidR="00B73E43">
              <w:rPr>
                <w:rFonts w:asciiTheme="majorHAnsi" w:eastAsia="Times New Roman" w:hAnsiTheme="majorHAnsi"/>
                <w:color w:val="000000"/>
                <w:sz w:val="18"/>
                <w:szCs w:val="18"/>
                <w:lang w:eastAsia="fr-BE"/>
              </w:rPr>
              <w:t xml:space="preserve"> ou </w:t>
            </w:r>
            <w:r w:rsidRPr="002D5F33">
              <w:rPr>
                <w:rFonts w:asciiTheme="majorHAnsi" w:eastAsia="Times New Roman" w:hAnsiTheme="majorHAnsi"/>
                <w:color w:val="000000"/>
                <w:sz w:val="18"/>
                <w:szCs w:val="18"/>
                <w:lang w:eastAsia="fr-BE"/>
              </w:rPr>
              <w:t>des productions d’énergie renouvelable</w:t>
            </w:r>
            <w:r w:rsidR="00964141">
              <w:rPr>
                <w:rFonts w:asciiTheme="majorHAnsi" w:eastAsia="Times New Roman" w:hAnsiTheme="majorHAnsi"/>
                <w:color w:val="000000"/>
                <w:sz w:val="18"/>
                <w:szCs w:val="18"/>
                <w:lang w:eastAsia="fr-BE"/>
              </w:rPr>
              <w:t xml:space="preserve">. Ces visites sont </w:t>
            </w:r>
            <w:r w:rsidR="00B73E43">
              <w:rPr>
                <w:rFonts w:asciiTheme="majorHAnsi" w:eastAsia="Times New Roman" w:hAnsiTheme="majorHAnsi"/>
                <w:color w:val="000000"/>
                <w:sz w:val="18"/>
                <w:szCs w:val="18"/>
                <w:lang w:eastAsia="fr-BE"/>
              </w:rPr>
              <w:t>destinées à</w:t>
            </w:r>
            <w:r w:rsidR="00964141" w:rsidRPr="00B73E43">
              <w:rPr>
                <w:rFonts w:asciiTheme="majorHAnsi" w:eastAsia="Times New Roman" w:hAnsiTheme="majorHAnsi"/>
                <w:color w:val="000000"/>
                <w:sz w:val="18"/>
                <w:szCs w:val="18"/>
                <w:lang w:eastAsia="fr-BE"/>
              </w:rPr>
              <w:t xml:space="preserve"> </w:t>
            </w:r>
            <w:r w:rsidRPr="00B73E43">
              <w:rPr>
                <w:rFonts w:asciiTheme="majorHAnsi" w:eastAsia="Times New Roman" w:hAnsiTheme="majorHAnsi"/>
                <w:color w:val="000000"/>
                <w:sz w:val="18"/>
                <w:szCs w:val="18"/>
                <w:lang w:eastAsia="fr-BE"/>
              </w:rPr>
              <w:t>toutes les directions d’écoles</w:t>
            </w:r>
            <w:r w:rsidR="00964141" w:rsidRPr="00B73E43">
              <w:rPr>
                <w:rFonts w:asciiTheme="majorHAnsi" w:eastAsia="Times New Roman" w:hAnsiTheme="majorHAnsi"/>
                <w:color w:val="000000"/>
                <w:sz w:val="18"/>
                <w:szCs w:val="18"/>
                <w:lang w:eastAsia="fr-BE"/>
              </w:rPr>
              <w:t xml:space="preserve"> et/ou</w:t>
            </w:r>
            <w:r w:rsidRPr="00B73E43">
              <w:rPr>
                <w:rFonts w:asciiTheme="majorHAnsi" w:eastAsia="Times New Roman" w:hAnsiTheme="majorHAnsi"/>
                <w:color w:val="000000"/>
                <w:sz w:val="18"/>
                <w:szCs w:val="18"/>
                <w:lang w:eastAsia="fr-BE"/>
              </w:rPr>
              <w:t xml:space="preserve"> de maisons de repos qui n’auront pas encore été touchées par ce programme de mobilisation.</w:t>
            </w:r>
            <w:r w:rsidRPr="002D5F33">
              <w:rPr>
                <w:rFonts w:asciiTheme="majorHAnsi" w:eastAsia="Times New Roman" w:hAnsiTheme="majorHAnsi"/>
                <w:color w:val="000000"/>
                <w:sz w:val="18"/>
                <w:szCs w:val="18"/>
                <w:u w:val="single"/>
                <w:lang w:eastAsia="fr-BE"/>
              </w:rPr>
              <w:t xml:space="preserve"> </w:t>
            </w:r>
          </w:p>
          <w:p w:rsidR="00D14D57" w:rsidRPr="002D5F33" w:rsidRDefault="00D14D57" w:rsidP="002D5F33">
            <w:pPr>
              <w:pStyle w:val="Paragraphedeliste"/>
              <w:spacing w:before="0" w:after="0"/>
              <w:ind w:left="0"/>
              <w:rPr>
                <w:rFonts w:asciiTheme="majorHAnsi" w:eastAsia="Times New Roman" w:hAnsiTheme="majorHAnsi"/>
                <w:color w:val="000000"/>
                <w:sz w:val="18"/>
                <w:szCs w:val="18"/>
                <w:lang w:eastAsia="fr-BE"/>
              </w:rPr>
            </w:pPr>
          </w:p>
          <w:p w:rsidR="00D14D57" w:rsidRDefault="00D14D57" w:rsidP="002D5F33">
            <w:pPr>
              <w:pStyle w:val="Paragraphedeliste"/>
              <w:spacing w:before="0" w:after="0"/>
              <w:ind w:left="0"/>
              <w:rPr>
                <w:rFonts w:asciiTheme="majorHAnsi" w:eastAsia="Times New Roman" w:hAnsiTheme="majorHAnsi"/>
                <w:color w:val="000000"/>
                <w:sz w:val="18"/>
                <w:szCs w:val="18"/>
                <w:lang w:eastAsia="fr-BE"/>
              </w:rPr>
            </w:pPr>
            <w:r w:rsidRPr="002D5F33">
              <w:rPr>
                <w:rFonts w:asciiTheme="majorHAnsi" w:eastAsia="Times New Roman" w:hAnsiTheme="majorHAnsi"/>
                <w:color w:val="000000"/>
                <w:sz w:val="18"/>
                <w:szCs w:val="18"/>
                <w:lang w:eastAsia="fr-BE"/>
              </w:rPr>
              <w:t>Garder des contacts réguliers avec les directions des hôpitaux en vue d’être informé</w:t>
            </w:r>
            <w:r w:rsidR="00964141">
              <w:rPr>
                <w:rFonts w:asciiTheme="majorHAnsi" w:eastAsia="Times New Roman" w:hAnsiTheme="majorHAnsi"/>
                <w:color w:val="000000"/>
                <w:sz w:val="18"/>
                <w:szCs w:val="18"/>
                <w:lang w:eastAsia="fr-BE"/>
              </w:rPr>
              <w:t>s</w:t>
            </w:r>
            <w:r w:rsidRPr="002D5F33">
              <w:rPr>
                <w:rFonts w:asciiTheme="majorHAnsi" w:eastAsia="Times New Roman" w:hAnsiTheme="majorHAnsi"/>
                <w:color w:val="000000"/>
                <w:sz w:val="18"/>
                <w:szCs w:val="18"/>
                <w:lang w:eastAsia="fr-BE"/>
              </w:rPr>
              <w:t xml:space="preserve"> sur l’état d’avancement de leurs travaux </w:t>
            </w:r>
          </w:p>
          <w:p w:rsidR="00B73E43" w:rsidRPr="002D5F33" w:rsidRDefault="00B73E43" w:rsidP="002D5F33">
            <w:pPr>
              <w:pStyle w:val="Paragraphedeliste"/>
              <w:spacing w:before="0" w:after="0"/>
              <w:ind w:left="0"/>
              <w:rPr>
                <w:rFonts w:asciiTheme="majorHAnsi" w:eastAsia="Times New Roman" w:hAnsiTheme="majorHAnsi"/>
                <w:color w:val="000000"/>
                <w:sz w:val="18"/>
                <w:szCs w:val="18"/>
                <w:lang w:eastAsia="fr-BE"/>
              </w:rPr>
            </w:pPr>
          </w:p>
          <w:p w:rsidR="00D14D57" w:rsidRDefault="00D14D57" w:rsidP="002D5F33">
            <w:pPr>
              <w:pStyle w:val="Paragraphedeliste"/>
              <w:spacing w:before="0" w:after="0"/>
              <w:ind w:left="0"/>
              <w:rPr>
                <w:rFonts w:asciiTheme="majorHAnsi" w:hAnsiTheme="majorHAnsi" w:cstheme="minorHAnsi"/>
                <w:sz w:val="18"/>
                <w:szCs w:val="18"/>
              </w:rPr>
            </w:pPr>
            <w:r w:rsidRPr="002D5F33">
              <w:rPr>
                <w:rFonts w:asciiTheme="majorHAnsi" w:hAnsiTheme="majorHAnsi" w:cstheme="minorHAnsi"/>
                <w:b/>
                <w:sz w:val="18"/>
                <w:szCs w:val="18"/>
                <w:u w:val="single"/>
              </w:rPr>
              <w:t>Mesures/ Indicateurs</w:t>
            </w:r>
            <w:r w:rsidRPr="002D5F33">
              <w:rPr>
                <w:rFonts w:asciiTheme="majorHAnsi" w:hAnsiTheme="majorHAnsi" w:cstheme="minorHAnsi"/>
                <w:b/>
                <w:sz w:val="18"/>
                <w:szCs w:val="18"/>
              </w:rPr>
              <w:t> :</w:t>
            </w:r>
            <w:r w:rsidR="00B73E43">
              <w:rPr>
                <w:rFonts w:asciiTheme="majorHAnsi" w:hAnsiTheme="majorHAnsi" w:cstheme="minorHAnsi"/>
                <w:sz w:val="18"/>
                <w:szCs w:val="18"/>
              </w:rPr>
              <w:t xml:space="preserve"> idem</w:t>
            </w:r>
            <w:r w:rsidRPr="002D5F33">
              <w:rPr>
                <w:rFonts w:asciiTheme="majorHAnsi" w:hAnsiTheme="majorHAnsi" w:cstheme="minorHAnsi"/>
                <w:sz w:val="18"/>
                <w:szCs w:val="18"/>
              </w:rPr>
              <w:t xml:space="preserve"> 4</w:t>
            </w:r>
            <w:r w:rsidRPr="002D5F33">
              <w:rPr>
                <w:rFonts w:asciiTheme="majorHAnsi" w:hAnsiTheme="majorHAnsi" w:cstheme="minorHAnsi"/>
                <w:sz w:val="18"/>
                <w:szCs w:val="18"/>
                <w:vertAlign w:val="superscript"/>
              </w:rPr>
              <w:t>ème</w:t>
            </w:r>
            <w:r w:rsidRPr="002D5F33">
              <w:rPr>
                <w:rFonts w:asciiTheme="majorHAnsi" w:hAnsiTheme="majorHAnsi" w:cstheme="minorHAnsi"/>
                <w:sz w:val="18"/>
                <w:szCs w:val="18"/>
              </w:rPr>
              <w:t xml:space="preserve"> année </w:t>
            </w:r>
          </w:p>
          <w:p w:rsidR="00B73E43" w:rsidRPr="002D5F33" w:rsidRDefault="00B73E43" w:rsidP="002D5F33">
            <w:pPr>
              <w:pStyle w:val="Paragraphedeliste"/>
              <w:spacing w:before="0" w:after="0"/>
              <w:ind w:left="0"/>
              <w:rPr>
                <w:rFonts w:asciiTheme="majorHAnsi" w:hAnsiTheme="majorHAnsi" w:cstheme="minorHAnsi"/>
                <w:sz w:val="18"/>
                <w:szCs w:val="18"/>
              </w:rPr>
            </w:pPr>
          </w:p>
          <w:p w:rsidR="00D14D57" w:rsidRDefault="00D14D57" w:rsidP="00B73E43">
            <w:pPr>
              <w:pStyle w:val="Paragraphedeliste"/>
              <w:spacing w:before="0" w:after="0"/>
              <w:ind w:left="0"/>
              <w:rPr>
                <w:rFonts w:asciiTheme="majorHAnsi" w:hAnsiTheme="majorHAnsi" w:cstheme="minorHAnsi"/>
                <w:sz w:val="18"/>
                <w:szCs w:val="18"/>
              </w:rPr>
            </w:pPr>
            <w:r w:rsidRPr="00B73E43">
              <w:rPr>
                <w:rFonts w:asciiTheme="majorHAnsi" w:hAnsiTheme="majorHAnsi" w:cstheme="minorHAnsi"/>
                <w:b/>
                <w:color w:val="1F497D" w:themeColor="text2"/>
                <w:sz w:val="18"/>
                <w:szCs w:val="18"/>
              </w:rPr>
              <w:t>Cérémonie annuelle du PAED</w:t>
            </w:r>
            <w:r w:rsidR="00B73E43">
              <w:rPr>
                <w:rFonts w:asciiTheme="majorHAnsi" w:hAnsiTheme="majorHAnsi" w:cstheme="minorHAnsi"/>
                <w:sz w:val="18"/>
                <w:szCs w:val="18"/>
              </w:rPr>
              <w:t> : idem</w:t>
            </w:r>
            <w:r w:rsidRPr="002D5F33">
              <w:rPr>
                <w:rFonts w:asciiTheme="majorHAnsi" w:hAnsiTheme="majorHAnsi" w:cstheme="minorHAnsi"/>
                <w:sz w:val="18"/>
                <w:szCs w:val="18"/>
              </w:rPr>
              <w:t xml:space="preserve"> 4</w:t>
            </w:r>
            <w:r w:rsidRPr="002D5F33">
              <w:rPr>
                <w:rFonts w:asciiTheme="majorHAnsi" w:hAnsiTheme="majorHAnsi" w:cstheme="minorHAnsi"/>
                <w:sz w:val="18"/>
                <w:szCs w:val="18"/>
                <w:vertAlign w:val="superscript"/>
              </w:rPr>
              <w:t>ème</w:t>
            </w:r>
            <w:r w:rsidR="00B73E43">
              <w:rPr>
                <w:rFonts w:asciiTheme="majorHAnsi" w:hAnsiTheme="majorHAnsi" w:cstheme="minorHAnsi"/>
                <w:sz w:val="18"/>
                <w:szCs w:val="18"/>
              </w:rPr>
              <w:t xml:space="preserve">  année</w:t>
            </w:r>
          </w:p>
          <w:p w:rsidR="00B73E43" w:rsidRPr="00B73E43" w:rsidRDefault="00B73E43" w:rsidP="00B73E43">
            <w:pPr>
              <w:pStyle w:val="Paragraphedeliste"/>
              <w:spacing w:before="0" w:after="0"/>
              <w:ind w:left="0"/>
              <w:rPr>
                <w:rFonts w:asciiTheme="majorHAnsi" w:hAnsiTheme="majorHAnsi" w:cstheme="minorHAnsi"/>
                <w:sz w:val="18"/>
                <w:szCs w:val="18"/>
              </w:rPr>
            </w:pPr>
          </w:p>
        </w:tc>
      </w:tr>
    </w:tbl>
    <w:p w:rsidR="00D14D57" w:rsidRPr="002D5F33" w:rsidRDefault="00D14D57" w:rsidP="002D5F33">
      <w:pPr>
        <w:spacing w:before="0" w:after="0"/>
        <w:ind w:left="0"/>
        <w:rPr>
          <w:rFonts w:asciiTheme="majorHAnsi" w:hAnsiTheme="majorHAnsi" w:cstheme="minorHAnsi"/>
          <w:sz w:val="20"/>
        </w:rPr>
      </w:pPr>
    </w:p>
    <w:tbl>
      <w:tblPr>
        <w:tblStyle w:val="Grilledutableau"/>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654"/>
      </w:tblGrid>
      <w:tr w:rsidR="00D14D57" w:rsidRPr="002D5F33" w:rsidTr="00FE015F">
        <w:trPr>
          <w:trHeight w:val="20"/>
        </w:trPr>
        <w:tc>
          <w:tcPr>
            <w:tcW w:w="1526" w:type="dxa"/>
            <w:hideMark/>
          </w:tcPr>
          <w:p w:rsidR="00D14D57" w:rsidRPr="00964141" w:rsidRDefault="00EF2DC5" w:rsidP="00964141">
            <w:pPr>
              <w:spacing w:before="0" w:after="0"/>
              <w:ind w:left="0"/>
              <w:jc w:val="left"/>
              <w:rPr>
                <w:rFonts w:asciiTheme="majorHAnsi" w:eastAsia="Times New Roman" w:hAnsiTheme="majorHAnsi"/>
                <w:b/>
                <w:color w:val="000000"/>
                <w:szCs w:val="22"/>
                <w:lang w:eastAsia="fr-BE"/>
              </w:rPr>
            </w:pPr>
            <w:proofErr w:type="spellStart"/>
            <w:r>
              <w:rPr>
                <w:rFonts w:asciiTheme="majorHAnsi" w:eastAsia="Times New Roman" w:hAnsiTheme="majorHAnsi"/>
                <w:b/>
                <w:color w:val="000000"/>
                <w:szCs w:val="22"/>
                <w:lang w:eastAsia="fr-BE"/>
              </w:rPr>
              <w:t>Bio</w:t>
            </w:r>
            <w:r w:rsidR="00D14D57" w:rsidRPr="00964141">
              <w:rPr>
                <w:rFonts w:asciiTheme="majorHAnsi" w:eastAsia="Times New Roman" w:hAnsiTheme="majorHAnsi"/>
                <w:b/>
                <w:color w:val="000000"/>
                <w:szCs w:val="22"/>
                <w:lang w:eastAsia="fr-BE"/>
              </w:rPr>
              <w:t>méthanisation</w:t>
            </w:r>
            <w:proofErr w:type="spellEnd"/>
            <w:r w:rsidR="00D14D57" w:rsidRPr="00964141">
              <w:rPr>
                <w:rFonts w:asciiTheme="majorHAnsi" w:eastAsia="Times New Roman" w:hAnsiTheme="majorHAnsi"/>
                <w:b/>
                <w:color w:val="000000"/>
                <w:szCs w:val="22"/>
                <w:lang w:eastAsia="fr-BE"/>
              </w:rPr>
              <w:t xml:space="preserve"> agricole et agroalimentaire</w:t>
            </w:r>
          </w:p>
          <w:p w:rsidR="00D14D57" w:rsidRPr="00964141" w:rsidRDefault="00D14D57" w:rsidP="00964141">
            <w:pPr>
              <w:spacing w:before="0" w:after="0"/>
              <w:ind w:left="0"/>
              <w:jc w:val="left"/>
              <w:rPr>
                <w:rFonts w:asciiTheme="majorHAnsi" w:eastAsia="Times New Roman" w:hAnsiTheme="majorHAnsi"/>
                <w:b/>
                <w:color w:val="000000"/>
                <w:szCs w:val="22"/>
                <w:lang w:eastAsia="fr-BE"/>
              </w:rPr>
            </w:pPr>
            <w:r w:rsidRPr="00964141">
              <w:rPr>
                <w:rFonts w:asciiTheme="majorHAnsi" w:eastAsia="Times New Roman" w:hAnsiTheme="majorHAnsi"/>
                <w:b/>
                <w:color w:val="000000"/>
                <w:szCs w:val="22"/>
                <w:lang w:eastAsia="fr-BE"/>
              </w:rPr>
              <w:t>&amp; Bois Energie</w:t>
            </w:r>
          </w:p>
          <w:p w:rsidR="00D14D57" w:rsidRPr="002D5F33" w:rsidRDefault="00D14D57" w:rsidP="002D5F33">
            <w:pPr>
              <w:spacing w:before="0" w:after="0"/>
              <w:ind w:left="0"/>
              <w:rPr>
                <w:rFonts w:asciiTheme="majorHAnsi" w:eastAsia="Times New Roman" w:hAnsiTheme="majorHAnsi"/>
                <w:color w:val="000000"/>
                <w:szCs w:val="22"/>
                <w:lang w:eastAsia="fr-BE"/>
              </w:rPr>
            </w:pPr>
          </w:p>
          <w:p w:rsidR="00D14D57" w:rsidRPr="002D5F33" w:rsidRDefault="00D14D57" w:rsidP="002D5F33">
            <w:pPr>
              <w:spacing w:before="0" w:after="0"/>
              <w:ind w:left="0"/>
              <w:rPr>
                <w:rFonts w:asciiTheme="majorHAnsi" w:eastAsia="Times New Roman" w:hAnsiTheme="majorHAnsi"/>
                <w:color w:val="000000"/>
                <w:szCs w:val="22"/>
                <w:lang w:eastAsia="fr-BE"/>
              </w:rPr>
            </w:pPr>
            <w:r w:rsidRPr="002D5F33">
              <w:rPr>
                <w:rFonts w:asciiTheme="majorHAnsi" w:eastAsia="Times New Roman" w:hAnsiTheme="majorHAnsi"/>
                <w:color w:val="000000"/>
                <w:szCs w:val="22"/>
                <w:lang w:eastAsia="fr-BE"/>
              </w:rPr>
              <w:t xml:space="preserve">  </w:t>
            </w:r>
          </w:p>
        </w:tc>
        <w:tc>
          <w:tcPr>
            <w:tcW w:w="7654" w:type="dxa"/>
          </w:tcPr>
          <w:p w:rsidR="00D07280" w:rsidRPr="00D07280" w:rsidRDefault="00D07280" w:rsidP="002D5F33">
            <w:pPr>
              <w:spacing w:before="0" w:after="0"/>
              <w:ind w:left="0"/>
              <w:rPr>
                <w:rFonts w:asciiTheme="majorHAnsi" w:eastAsia="Times New Roman" w:hAnsiTheme="majorHAnsi"/>
                <w:b/>
                <w:color w:val="76923C" w:themeColor="accent3" w:themeShade="BF"/>
                <w:sz w:val="18"/>
                <w:szCs w:val="18"/>
                <w:lang w:eastAsia="fr-BE"/>
              </w:rPr>
            </w:pPr>
            <w:r w:rsidRPr="00D07280">
              <w:rPr>
                <w:rFonts w:asciiTheme="majorHAnsi" w:eastAsia="Times New Roman" w:hAnsiTheme="majorHAnsi"/>
                <w:b/>
                <w:color w:val="76923C" w:themeColor="accent3" w:themeShade="BF"/>
                <w:sz w:val="18"/>
                <w:szCs w:val="18"/>
                <w:lang w:eastAsia="fr-BE"/>
              </w:rPr>
              <w:t xml:space="preserve">Informer, sensibiliser et favoriser le développement de la </w:t>
            </w:r>
            <w:proofErr w:type="spellStart"/>
            <w:r w:rsidRPr="00D07280">
              <w:rPr>
                <w:rFonts w:asciiTheme="majorHAnsi" w:eastAsia="Times New Roman" w:hAnsiTheme="majorHAnsi"/>
                <w:b/>
                <w:color w:val="76923C" w:themeColor="accent3" w:themeShade="BF"/>
                <w:sz w:val="18"/>
                <w:szCs w:val="18"/>
                <w:lang w:eastAsia="fr-BE"/>
              </w:rPr>
              <w:t>biométhanisation</w:t>
            </w:r>
            <w:proofErr w:type="spellEnd"/>
            <w:r w:rsidRPr="00D07280">
              <w:rPr>
                <w:rFonts w:asciiTheme="majorHAnsi" w:eastAsia="Times New Roman" w:hAnsiTheme="majorHAnsi"/>
                <w:b/>
                <w:color w:val="76923C" w:themeColor="accent3" w:themeShade="BF"/>
                <w:sz w:val="18"/>
                <w:szCs w:val="18"/>
                <w:lang w:eastAsia="fr-BE"/>
              </w:rPr>
              <w:t xml:space="preserve"> agricole</w:t>
            </w:r>
            <w:r>
              <w:rPr>
                <w:rFonts w:asciiTheme="majorHAnsi" w:eastAsia="Times New Roman" w:hAnsiTheme="majorHAnsi"/>
                <w:b/>
                <w:color w:val="76923C" w:themeColor="accent3" w:themeShade="BF"/>
                <w:sz w:val="18"/>
                <w:szCs w:val="18"/>
                <w:lang w:eastAsia="fr-BE"/>
              </w:rPr>
              <w:t xml:space="preserve"> ou agro-alimentaire. </w:t>
            </w:r>
          </w:p>
          <w:p w:rsidR="00D07280" w:rsidRDefault="00D07280" w:rsidP="002D5F33">
            <w:pPr>
              <w:spacing w:before="0" w:after="0"/>
              <w:ind w:left="0"/>
              <w:rPr>
                <w:rFonts w:asciiTheme="majorHAnsi" w:eastAsia="Times New Roman" w:hAnsiTheme="majorHAnsi"/>
                <w:b/>
                <w:color w:val="000000"/>
                <w:sz w:val="18"/>
                <w:szCs w:val="18"/>
                <w:u w:val="single"/>
                <w:lang w:eastAsia="fr-BE"/>
              </w:rPr>
            </w:pPr>
          </w:p>
          <w:p w:rsidR="00D14D57" w:rsidRPr="002D5F33" w:rsidRDefault="00D14D57" w:rsidP="002D5F33">
            <w:pPr>
              <w:spacing w:before="0" w:after="0"/>
              <w:ind w:left="0"/>
              <w:rPr>
                <w:rFonts w:asciiTheme="majorHAnsi" w:eastAsia="Times New Roman" w:hAnsiTheme="majorHAnsi"/>
                <w:b/>
                <w:color w:val="000000"/>
                <w:sz w:val="18"/>
                <w:szCs w:val="18"/>
                <w:u w:val="single"/>
                <w:lang w:eastAsia="fr-BE"/>
              </w:rPr>
            </w:pPr>
            <w:r w:rsidRPr="002D5F33">
              <w:rPr>
                <w:rFonts w:asciiTheme="majorHAnsi" w:eastAsia="Times New Roman" w:hAnsiTheme="majorHAnsi"/>
                <w:b/>
                <w:color w:val="000000"/>
                <w:sz w:val="18"/>
                <w:szCs w:val="18"/>
                <w:u w:val="single"/>
                <w:lang w:eastAsia="fr-BE"/>
              </w:rPr>
              <w:t>1</w:t>
            </w:r>
            <w:r w:rsidRPr="002D5F33">
              <w:rPr>
                <w:rFonts w:asciiTheme="majorHAnsi" w:eastAsia="Times New Roman" w:hAnsiTheme="majorHAnsi"/>
                <w:b/>
                <w:color w:val="000000"/>
                <w:sz w:val="18"/>
                <w:szCs w:val="18"/>
                <w:u w:val="single"/>
                <w:vertAlign w:val="superscript"/>
                <w:lang w:eastAsia="fr-BE"/>
              </w:rPr>
              <w:t>ère</w:t>
            </w:r>
            <w:r w:rsidRPr="002D5F33">
              <w:rPr>
                <w:rFonts w:asciiTheme="majorHAnsi" w:eastAsia="Times New Roman" w:hAnsiTheme="majorHAnsi"/>
                <w:b/>
                <w:color w:val="000000"/>
                <w:sz w:val="18"/>
                <w:szCs w:val="18"/>
                <w:u w:val="single"/>
                <w:lang w:eastAsia="fr-BE"/>
              </w:rPr>
              <w:t xml:space="preserve"> année</w:t>
            </w:r>
          </w:p>
          <w:p w:rsidR="00D14D57" w:rsidRPr="00D07280" w:rsidRDefault="00D14D57" w:rsidP="002D5F33">
            <w:pPr>
              <w:numPr>
                <w:ilvl w:val="4"/>
                <w:numId w:val="5"/>
              </w:numPr>
              <w:spacing w:before="0" w:after="0"/>
              <w:ind w:left="0"/>
              <w:outlineLvl w:val="4"/>
              <w:rPr>
                <w:rFonts w:asciiTheme="majorHAnsi" w:hAnsiTheme="majorHAnsi" w:cstheme="minorHAnsi"/>
                <w:b/>
                <w:i/>
                <w:sz w:val="18"/>
                <w:szCs w:val="18"/>
              </w:rPr>
            </w:pPr>
            <w:r w:rsidRPr="002D5F33">
              <w:rPr>
                <w:rFonts w:asciiTheme="majorHAnsi" w:eastAsia="Times New Roman" w:hAnsiTheme="majorHAnsi"/>
                <w:color w:val="000000"/>
                <w:sz w:val="18"/>
                <w:szCs w:val="18"/>
                <w:lang w:eastAsia="fr-BE"/>
              </w:rPr>
              <w:t xml:space="preserve">Organisation d’une </w:t>
            </w:r>
            <w:r w:rsidRPr="00D07280">
              <w:rPr>
                <w:rFonts w:asciiTheme="majorHAnsi" w:hAnsiTheme="majorHAnsi" w:cstheme="minorHAnsi"/>
                <w:b/>
                <w:color w:val="1F497D" w:themeColor="text2"/>
                <w:sz w:val="18"/>
                <w:szCs w:val="18"/>
              </w:rPr>
              <w:t xml:space="preserve">soirée d’information sur la </w:t>
            </w:r>
            <w:proofErr w:type="spellStart"/>
            <w:r w:rsidRPr="00D07280">
              <w:rPr>
                <w:rFonts w:asciiTheme="majorHAnsi" w:hAnsiTheme="majorHAnsi" w:cstheme="minorHAnsi"/>
                <w:b/>
                <w:color w:val="1F497D" w:themeColor="text2"/>
                <w:sz w:val="18"/>
                <w:szCs w:val="18"/>
              </w:rPr>
              <w:t>biométhanisation</w:t>
            </w:r>
            <w:proofErr w:type="spellEnd"/>
            <w:r w:rsidRPr="00D07280">
              <w:rPr>
                <w:rFonts w:asciiTheme="majorHAnsi" w:hAnsiTheme="majorHAnsi" w:cstheme="minorHAnsi"/>
                <w:b/>
                <w:color w:val="1F497D" w:themeColor="text2"/>
                <w:sz w:val="18"/>
                <w:szCs w:val="18"/>
              </w:rPr>
              <w:t xml:space="preserve"> agricole</w:t>
            </w:r>
            <w:r w:rsidRPr="002D5F33">
              <w:rPr>
                <w:rFonts w:asciiTheme="majorHAnsi" w:eastAsia="Times New Roman" w:hAnsiTheme="majorHAnsi"/>
                <w:color w:val="000000"/>
                <w:sz w:val="18"/>
                <w:szCs w:val="18"/>
                <w:lang w:eastAsia="fr-BE"/>
              </w:rPr>
              <w:t xml:space="preserve"> avec le facilitateur de la </w:t>
            </w:r>
            <w:r w:rsidR="003F4827" w:rsidRPr="002D5F33">
              <w:rPr>
                <w:rFonts w:asciiTheme="majorHAnsi" w:eastAsia="Times New Roman" w:hAnsiTheme="majorHAnsi"/>
                <w:color w:val="000000"/>
                <w:sz w:val="18"/>
                <w:szCs w:val="18"/>
                <w:lang w:eastAsia="fr-BE"/>
              </w:rPr>
              <w:t>R</w:t>
            </w:r>
            <w:r w:rsidRPr="002D5F33">
              <w:rPr>
                <w:rFonts w:asciiTheme="majorHAnsi" w:eastAsia="Times New Roman" w:hAnsiTheme="majorHAnsi"/>
                <w:color w:val="000000"/>
                <w:sz w:val="18"/>
                <w:szCs w:val="18"/>
                <w:lang w:eastAsia="fr-BE"/>
              </w:rPr>
              <w:t>égion wallonne en invitant tout particulièrement les agriculteurs</w:t>
            </w:r>
            <w:r w:rsidR="00964141">
              <w:rPr>
                <w:rFonts w:asciiTheme="majorHAnsi" w:hAnsiTheme="majorHAnsi" w:cstheme="minorHAnsi"/>
                <w:sz w:val="18"/>
                <w:szCs w:val="18"/>
              </w:rPr>
              <w:t xml:space="preserve"> et</w:t>
            </w:r>
            <w:r w:rsidR="00D07280">
              <w:rPr>
                <w:rFonts w:asciiTheme="majorHAnsi" w:hAnsiTheme="majorHAnsi" w:cstheme="minorHAnsi"/>
                <w:sz w:val="18"/>
                <w:szCs w:val="18"/>
              </w:rPr>
              <w:t xml:space="preserve"> l</w:t>
            </w:r>
            <w:r w:rsidRPr="002D5F33">
              <w:rPr>
                <w:rFonts w:asciiTheme="majorHAnsi" w:hAnsiTheme="majorHAnsi" w:cstheme="minorHAnsi"/>
                <w:sz w:val="18"/>
                <w:szCs w:val="18"/>
              </w:rPr>
              <w:t>es entreprises agro- alimentaires de la région</w:t>
            </w:r>
            <w:r w:rsidR="003F4827" w:rsidRPr="002D5F33">
              <w:rPr>
                <w:rFonts w:asciiTheme="majorHAnsi" w:hAnsiTheme="majorHAnsi" w:cstheme="minorHAnsi"/>
                <w:sz w:val="18"/>
                <w:szCs w:val="18"/>
              </w:rPr>
              <w:t>.</w:t>
            </w:r>
          </w:p>
          <w:p w:rsidR="00D14D57" w:rsidRPr="002D5F33" w:rsidRDefault="00D14D57" w:rsidP="002D5F33">
            <w:pPr>
              <w:spacing w:before="0" w:after="0"/>
              <w:ind w:left="0"/>
              <w:rPr>
                <w:rFonts w:asciiTheme="majorHAnsi" w:hAnsiTheme="majorHAnsi" w:cstheme="minorHAnsi"/>
                <w:b/>
                <w:sz w:val="12"/>
                <w:szCs w:val="16"/>
                <w:u w:val="single"/>
              </w:rPr>
            </w:pPr>
          </w:p>
          <w:p w:rsidR="00D14D57" w:rsidRDefault="00D14D57" w:rsidP="00964141">
            <w:pPr>
              <w:spacing w:before="0" w:after="0"/>
              <w:ind w:left="0"/>
              <w:rPr>
                <w:rFonts w:asciiTheme="majorHAnsi" w:hAnsiTheme="majorHAnsi" w:cstheme="minorHAnsi"/>
                <w:sz w:val="18"/>
                <w:szCs w:val="18"/>
              </w:rPr>
            </w:pPr>
            <w:r w:rsidRPr="002D5F33">
              <w:rPr>
                <w:rFonts w:asciiTheme="majorHAnsi" w:hAnsiTheme="majorHAnsi" w:cstheme="minorHAnsi"/>
                <w:sz w:val="18"/>
                <w:szCs w:val="18"/>
              </w:rPr>
              <w:t xml:space="preserve">Organisation d’une </w:t>
            </w:r>
            <w:r w:rsidRPr="00D07280">
              <w:rPr>
                <w:rFonts w:asciiTheme="majorHAnsi" w:hAnsiTheme="majorHAnsi" w:cstheme="minorHAnsi"/>
                <w:b/>
                <w:color w:val="1F497D" w:themeColor="text2"/>
                <w:sz w:val="18"/>
                <w:szCs w:val="18"/>
              </w:rPr>
              <w:t>visite d</w:t>
            </w:r>
            <w:r w:rsidR="00964141" w:rsidRPr="00D07280">
              <w:rPr>
                <w:rFonts w:asciiTheme="majorHAnsi" w:hAnsiTheme="majorHAnsi" w:cstheme="minorHAnsi"/>
                <w:b/>
                <w:color w:val="1F497D" w:themeColor="text2"/>
                <w:sz w:val="18"/>
                <w:szCs w:val="18"/>
              </w:rPr>
              <w:t xml:space="preserve">’une ou plusieurs </w:t>
            </w:r>
            <w:r w:rsidRPr="00D07280">
              <w:rPr>
                <w:rFonts w:asciiTheme="majorHAnsi" w:hAnsiTheme="majorHAnsi" w:cstheme="minorHAnsi"/>
                <w:b/>
                <w:color w:val="1F497D" w:themeColor="text2"/>
                <w:sz w:val="18"/>
                <w:szCs w:val="18"/>
              </w:rPr>
              <w:t xml:space="preserve"> centrale</w:t>
            </w:r>
            <w:r w:rsidR="00964141" w:rsidRPr="00D07280">
              <w:rPr>
                <w:rFonts w:asciiTheme="majorHAnsi" w:hAnsiTheme="majorHAnsi" w:cstheme="minorHAnsi"/>
                <w:b/>
                <w:color w:val="1F497D" w:themeColor="text2"/>
                <w:sz w:val="18"/>
                <w:szCs w:val="18"/>
              </w:rPr>
              <w:t>(s)</w:t>
            </w:r>
            <w:r w:rsidRPr="00D07280">
              <w:rPr>
                <w:rFonts w:asciiTheme="majorHAnsi" w:hAnsiTheme="majorHAnsi" w:cstheme="minorHAnsi"/>
                <w:b/>
                <w:color w:val="1F497D" w:themeColor="text2"/>
                <w:sz w:val="18"/>
                <w:szCs w:val="18"/>
              </w:rPr>
              <w:t xml:space="preserve"> de </w:t>
            </w:r>
            <w:proofErr w:type="spellStart"/>
            <w:r w:rsidRPr="00D07280">
              <w:rPr>
                <w:rFonts w:asciiTheme="majorHAnsi" w:hAnsiTheme="majorHAnsi" w:cstheme="minorHAnsi"/>
                <w:b/>
                <w:color w:val="1F497D" w:themeColor="text2"/>
                <w:sz w:val="18"/>
                <w:szCs w:val="18"/>
              </w:rPr>
              <w:t>biométhanisation</w:t>
            </w:r>
            <w:proofErr w:type="spellEnd"/>
            <w:r w:rsidR="00964141">
              <w:rPr>
                <w:rFonts w:asciiTheme="majorHAnsi" w:hAnsiTheme="majorHAnsi" w:cstheme="minorHAnsi"/>
                <w:sz w:val="18"/>
                <w:szCs w:val="18"/>
              </w:rPr>
              <w:t>.</w:t>
            </w:r>
            <w:r w:rsidRPr="002D5F33">
              <w:rPr>
                <w:rFonts w:asciiTheme="majorHAnsi" w:hAnsiTheme="majorHAnsi" w:cstheme="minorHAnsi"/>
                <w:sz w:val="18"/>
                <w:szCs w:val="18"/>
              </w:rPr>
              <w:t xml:space="preserve"> </w:t>
            </w:r>
          </w:p>
          <w:p w:rsidR="00D07280" w:rsidRPr="002D5F33" w:rsidRDefault="00D07280" w:rsidP="00964141">
            <w:pPr>
              <w:spacing w:before="0" w:after="0"/>
              <w:ind w:left="0"/>
              <w:rPr>
                <w:rFonts w:asciiTheme="majorHAnsi" w:hAnsiTheme="majorHAnsi" w:cstheme="minorHAnsi"/>
                <w:sz w:val="18"/>
                <w:szCs w:val="18"/>
              </w:rPr>
            </w:pPr>
          </w:p>
          <w:p w:rsidR="00D14D57" w:rsidRDefault="00D14D57" w:rsidP="002D5F33">
            <w:pPr>
              <w:spacing w:before="0" w:after="0"/>
              <w:ind w:left="0"/>
              <w:rPr>
                <w:rFonts w:asciiTheme="majorHAnsi" w:hAnsiTheme="majorHAnsi" w:cstheme="minorHAnsi"/>
                <w:sz w:val="18"/>
                <w:szCs w:val="18"/>
              </w:rPr>
            </w:pPr>
            <w:r w:rsidRPr="002D5F33">
              <w:rPr>
                <w:rFonts w:asciiTheme="majorHAnsi" w:hAnsiTheme="majorHAnsi" w:cstheme="minorHAnsi"/>
                <w:sz w:val="18"/>
                <w:szCs w:val="18"/>
              </w:rPr>
              <w:t xml:space="preserve">Organisation d’une </w:t>
            </w:r>
            <w:r w:rsidRPr="00D07280">
              <w:rPr>
                <w:rFonts w:asciiTheme="majorHAnsi" w:hAnsiTheme="majorHAnsi" w:cstheme="minorHAnsi"/>
                <w:b/>
                <w:color w:val="1F497D" w:themeColor="text2"/>
                <w:sz w:val="18"/>
                <w:szCs w:val="18"/>
              </w:rPr>
              <w:t>réunion de travail</w:t>
            </w:r>
            <w:r w:rsidRPr="002D5F33">
              <w:rPr>
                <w:rFonts w:asciiTheme="majorHAnsi" w:hAnsiTheme="majorHAnsi" w:cstheme="minorHAnsi"/>
                <w:sz w:val="18"/>
                <w:szCs w:val="18"/>
              </w:rPr>
              <w:t xml:space="preserve"> avec les agriculteurs et autres personnes intéressé</w:t>
            </w:r>
            <w:r w:rsidR="00D07280">
              <w:rPr>
                <w:rFonts w:asciiTheme="majorHAnsi" w:hAnsiTheme="majorHAnsi" w:cstheme="minorHAnsi"/>
                <w:sz w:val="18"/>
                <w:szCs w:val="18"/>
              </w:rPr>
              <w:t>e</w:t>
            </w:r>
            <w:r w:rsidRPr="002D5F33">
              <w:rPr>
                <w:rFonts w:asciiTheme="majorHAnsi" w:hAnsiTheme="majorHAnsi" w:cstheme="minorHAnsi"/>
                <w:sz w:val="18"/>
                <w:szCs w:val="18"/>
              </w:rPr>
              <w:t xml:space="preserve">s en vue d’établir les contours d’une étude de préfaisabilité avec divers bureaux d’études. </w:t>
            </w:r>
          </w:p>
          <w:p w:rsidR="00D07280" w:rsidRPr="002D5F33" w:rsidRDefault="00D07280" w:rsidP="002D5F33">
            <w:pPr>
              <w:spacing w:before="0" w:after="0"/>
              <w:ind w:left="0"/>
              <w:rPr>
                <w:rFonts w:asciiTheme="majorHAnsi" w:hAnsiTheme="majorHAnsi" w:cstheme="minorHAnsi"/>
                <w:sz w:val="18"/>
                <w:szCs w:val="18"/>
              </w:rPr>
            </w:pPr>
          </w:p>
          <w:p w:rsidR="00D14D57" w:rsidRDefault="00D14D57" w:rsidP="002D5F33">
            <w:pPr>
              <w:spacing w:before="0" w:after="0"/>
              <w:ind w:left="0"/>
              <w:rPr>
                <w:rFonts w:asciiTheme="majorHAnsi" w:hAnsiTheme="majorHAnsi" w:cstheme="minorHAnsi"/>
                <w:sz w:val="18"/>
                <w:szCs w:val="18"/>
              </w:rPr>
            </w:pPr>
            <w:r w:rsidRPr="00D07280">
              <w:rPr>
                <w:rFonts w:asciiTheme="majorHAnsi" w:hAnsiTheme="majorHAnsi" w:cstheme="minorHAnsi"/>
                <w:b/>
                <w:color w:val="1F497D" w:themeColor="text2"/>
                <w:sz w:val="18"/>
                <w:szCs w:val="18"/>
              </w:rPr>
              <w:t>Création d’une association momentanée</w:t>
            </w:r>
            <w:r w:rsidR="00D07280">
              <w:rPr>
                <w:rFonts w:asciiTheme="majorHAnsi" w:hAnsiTheme="majorHAnsi" w:cstheme="minorHAnsi"/>
                <w:sz w:val="18"/>
                <w:szCs w:val="18"/>
              </w:rPr>
              <w:t xml:space="preserve"> en vue de suivre le projet.</w:t>
            </w:r>
          </w:p>
          <w:p w:rsidR="00D14D57" w:rsidRPr="002D5F33" w:rsidRDefault="00D14D57" w:rsidP="002D5F33">
            <w:pPr>
              <w:spacing w:before="0" w:after="0"/>
              <w:ind w:left="0"/>
              <w:outlineLvl w:val="4"/>
              <w:rPr>
                <w:rFonts w:asciiTheme="majorHAnsi" w:hAnsiTheme="majorHAnsi" w:cstheme="minorHAnsi"/>
                <w:sz w:val="18"/>
                <w:szCs w:val="18"/>
              </w:rPr>
            </w:pPr>
            <w:r w:rsidRPr="002D5F33">
              <w:rPr>
                <w:rFonts w:asciiTheme="majorHAnsi" w:hAnsiTheme="majorHAnsi" w:cstheme="minorHAnsi"/>
                <w:sz w:val="18"/>
                <w:szCs w:val="18"/>
              </w:rPr>
              <w:t>Recherche d’une subvention et mise de fond pour l</w:t>
            </w:r>
            <w:r w:rsidR="00D07280">
              <w:rPr>
                <w:rFonts w:asciiTheme="majorHAnsi" w:hAnsiTheme="majorHAnsi" w:cstheme="minorHAnsi"/>
                <w:sz w:val="18"/>
                <w:szCs w:val="18"/>
              </w:rPr>
              <w:t>a réalisation de l’étude de pré</w:t>
            </w:r>
            <w:r w:rsidRPr="002D5F33">
              <w:rPr>
                <w:rFonts w:asciiTheme="majorHAnsi" w:hAnsiTheme="majorHAnsi" w:cstheme="minorHAnsi"/>
                <w:sz w:val="18"/>
                <w:szCs w:val="18"/>
              </w:rPr>
              <w:t>faisabilité</w:t>
            </w:r>
            <w:r w:rsidR="00964141">
              <w:rPr>
                <w:rFonts w:asciiTheme="majorHAnsi" w:hAnsiTheme="majorHAnsi" w:cstheme="minorHAnsi"/>
                <w:sz w:val="18"/>
                <w:szCs w:val="18"/>
              </w:rPr>
              <w:t>.</w:t>
            </w:r>
            <w:r w:rsidRPr="002D5F33">
              <w:rPr>
                <w:rFonts w:asciiTheme="majorHAnsi" w:hAnsiTheme="majorHAnsi" w:cstheme="minorHAnsi"/>
                <w:sz w:val="18"/>
                <w:szCs w:val="18"/>
              </w:rPr>
              <w:t xml:space="preserve"> </w:t>
            </w:r>
          </w:p>
          <w:p w:rsidR="00D14D57" w:rsidRPr="002D5F33" w:rsidRDefault="00D14D57" w:rsidP="00964141">
            <w:pPr>
              <w:spacing w:before="0" w:after="0"/>
              <w:ind w:left="0"/>
              <w:rPr>
                <w:rFonts w:asciiTheme="majorHAnsi" w:eastAsia="Times New Roman" w:hAnsiTheme="majorHAnsi"/>
                <w:color w:val="000000"/>
                <w:sz w:val="18"/>
                <w:szCs w:val="18"/>
                <w:lang w:eastAsia="fr-BE"/>
              </w:rPr>
            </w:pPr>
          </w:p>
        </w:tc>
      </w:tr>
      <w:tr w:rsidR="00964141" w:rsidRPr="002D5F33" w:rsidTr="00FE015F">
        <w:trPr>
          <w:trHeight w:val="20"/>
        </w:trPr>
        <w:tc>
          <w:tcPr>
            <w:tcW w:w="1526" w:type="dxa"/>
            <w:hideMark/>
          </w:tcPr>
          <w:p w:rsidR="00964141" w:rsidRPr="00964141" w:rsidRDefault="00964141" w:rsidP="00964141">
            <w:pPr>
              <w:spacing w:before="0" w:after="0"/>
              <w:ind w:left="0"/>
              <w:jc w:val="left"/>
              <w:rPr>
                <w:rFonts w:asciiTheme="majorHAnsi" w:eastAsia="Times New Roman" w:hAnsiTheme="majorHAnsi"/>
                <w:b/>
                <w:color w:val="000000"/>
                <w:szCs w:val="22"/>
                <w:lang w:eastAsia="fr-BE"/>
              </w:rPr>
            </w:pPr>
          </w:p>
        </w:tc>
        <w:tc>
          <w:tcPr>
            <w:tcW w:w="7654" w:type="dxa"/>
          </w:tcPr>
          <w:p w:rsidR="00964141" w:rsidRPr="002D5F33" w:rsidRDefault="00964141" w:rsidP="00964141">
            <w:pPr>
              <w:spacing w:before="0" w:after="0"/>
              <w:ind w:left="0"/>
              <w:rPr>
                <w:rFonts w:asciiTheme="majorHAnsi" w:hAnsiTheme="majorHAnsi" w:cstheme="minorHAnsi"/>
                <w:b/>
                <w:sz w:val="18"/>
                <w:szCs w:val="18"/>
                <w:u w:val="single"/>
              </w:rPr>
            </w:pPr>
            <w:r w:rsidRPr="002D5F33">
              <w:rPr>
                <w:rFonts w:asciiTheme="majorHAnsi" w:hAnsiTheme="majorHAnsi" w:cstheme="minorHAnsi"/>
                <w:b/>
                <w:sz w:val="18"/>
                <w:szCs w:val="18"/>
                <w:u w:val="single"/>
              </w:rPr>
              <w:t>2</w:t>
            </w:r>
            <w:r w:rsidRPr="002D5F33">
              <w:rPr>
                <w:rFonts w:asciiTheme="majorHAnsi" w:hAnsiTheme="majorHAnsi" w:cstheme="minorHAnsi"/>
                <w:b/>
                <w:sz w:val="18"/>
                <w:szCs w:val="18"/>
                <w:u w:val="single"/>
                <w:vertAlign w:val="superscript"/>
              </w:rPr>
              <w:t>ème</w:t>
            </w:r>
            <w:r w:rsidRPr="002D5F33">
              <w:rPr>
                <w:rFonts w:asciiTheme="majorHAnsi" w:hAnsiTheme="majorHAnsi" w:cstheme="minorHAnsi"/>
                <w:b/>
                <w:sz w:val="18"/>
                <w:szCs w:val="18"/>
                <w:u w:val="single"/>
              </w:rPr>
              <w:t xml:space="preserve"> année </w:t>
            </w:r>
          </w:p>
          <w:p w:rsidR="00964141" w:rsidRPr="002D5F33" w:rsidRDefault="002E49AB" w:rsidP="00964141">
            <w:pPr>
              <w:spacing w:before="0" w:after="0"/>
              <w:ind w:left="0"/>
              <w:rPr>
                <w:rFonts w:asciiTheme="majorHAnsi" w:hAnsiTheme="majorHAnsi" w:cstheme="minorHAnsi"/>
                <w:sz w:val="18"/>
                <w:szCs w:val="18"/>
              </w:rPr>
            </w:pPr>
            <w:r w:rsidRPr="002E49AB">
              <w:rPr>
                <w:rFonts w:asciiTheme="majorHAnsi" w:hAnsiTheme="majorHAnsi" w:cstheme="minorHAnsi"/>
                <w:b/>
                <w:color w:val="1F497D" w:themeColor="text2"/>
                <w:sz w:val="18"/>
                <w:szCs w:val="18"/>
              </w:rPr>
              <w:t>Lancement d’un marché public</w:t>
            </w:r>
            <w:r>
              <w:rPr>
                <w:rFonts w:asciiTheme="majorHAnsi" w:hAnsiTheme="majorHAnsi" w:cstheme="minorHAnsi"/>
                <w:sz w:val="18"/>
                <w:szCs w:val="18"/>
              </w:rPr>
              <w:t xml:space="preserve"> pour la réalisation de l’étude de préfaisabilité.</w:t>
            </w:r>
          </w:p>
          <w:p w:rsidR="00964141" w:rsidRPr="002D5F33" w:rsidRDefault="00964141" w:rsidP="00964141">
            <w:pPr>
              <w:spacing w:before="0" w:after="0"/>
              <w:ind w:left="0"/>
              <w:rPr>
                <w:rFonts w:asciiTheme="majorHAnsi" w:hAnsiTheme="majorHAnsi" w:cstheme="minorHAnsi"/>
                <w:sz w:val="18"/>
                <w:szCs w:val="18"/>
              </w:rPr>
            </w:pPr>
            <w:r w:rsidRPr="002D5F33">
              <w:rPr>
                <w:rFonts w:asciiTheme="majorHAnsi" w:hAnsiTheme="majorHAnsi" w:cstheme="minorHAnsi"/>
                <w:sz w:val="18"/>
                <w:szCs w:val="18"/>
              </w:rPr>
              <w:t>Dépouillement et sélection d’une offre</w:t>
            </w:r>
            <w:r w:rsidR="005E5CA7">
              <w:rPr>
                <w:rFonts w:asciiTheme="majorHAnsi" w:hAnsiTheme="majorHAnsi" w:cstheme="minorHAnsi"/>
                <w:sz w:val="18"/>
                <w:szCs w:val="18"/>
              </w:rPr>
              <w:t>.</w:t>
            </w:r>
            <w:r w:rsidRPr="002D5F33">
              <w:rPr>
                <w:rFonts w:asciiTheme="majorHAnsi" w:hAnsiTheme="majorHAnsi" w:cstheme="minorHAnsi"/>
                <w:sz w:val="18"/>
                <w:szCs w:val="18"/>
              </w:rPr>
              <w:t xml:space="preserve"> </w:t>
            </w:r>
          </w:p>
          <w:p w:rsidR="00964141" w:rsidRPr="002D5F33" w:rsidRDefault="00964141" w:rsidP="00964141">
            <w:pPr>
              <w:spacing w:before="0" w:after="0"/>
              <w:ind w:left="0"/>
              <w:rPr>
                <w:rFonts w:asciiTheme="majorHAnsi" w:hAnsiTheme="majorHAnsi" w:cstheme="minorHAnsi"/>
                <w:sz w:val="18"/>
                <w:szCs w:val="18"/>
              </w:rPr>
            </w:pPr>
          </w:p>
          <w:p w:rsidR="00964141" w:rsidRPr="002D5F33" w:rsidRDefault="00964141" w:rsidP="00964141">
            <w:pPr>
              <w:spacing w:before="0" w:after="0"/>
              <w:ind w:left="0"/>
              <w:rPr>
                <w:rFonts w:asciiTheme="majorHAnsi" w:hAnsiTheme="majorHAnsi" w:cstheme="minorHAnsi"/>
                <w:sz w:val="18"/>
                <w:szCs w:val="18"/>
              </w:rPr>
            </w:pPr>
            <w:r w:rsidRPr="002D5F33">
              <w:rPr>
                <w:rFonts w:asciiTheme="majorHAnsi" w:hAnsiTheme="majorHAnsi" w:cstheme="minorHAnsi"/>
                <w:sz w:val="18"/>
                <w:szCs w:val="18"/>
              </w:rPr>
              <w:t>Réalisation de l’étude de préfaisabilité technique et économique</w:t>
            </w:r>
            <w:r w:rsidR="005E5CA7">
              <w:rPr>
                <w:rFonts w:asciiTheme="majorHAnsi" w:hAnsiTheme="majorHAnsi" w:cstheme="minorHAnsi"/>
                <w:sz w:val="18"/>
                <w:szCs w:val="18"/>
              </w:rPr>
              <w:t>.</w:t>
            </w:r>
            <w:r w:rsidRPr="002D5F33">
              <w:rPr>
                <w:rFonts w:asciiTheme="majorHAnsi" w:hAnsiTheme="majorHAnsi" w:cstheme="minorHAnsi"/>
                <w:sz w:val="18"/>
                <w:szCs w:val="18"/>
              </w:rPr>
              <w:t xml:space="preserve"> </w:t>
            </w:r>
          </w:p>
          <w:p w:rsidR="00964141" w:rsidRPr="002D5F33" w:rsidRDefault="00964141" w:rsidP="00964141">
            <w:pPr>
              <w:spacing w:before="0" w:after="0"/>
              <w:ind w:left="0"/>
              <w:rPr>
                <w:rFonts w:asciiTheme="majorHAnsi" w:hAnsiTheme="majorHAnsi" w:cstheme="minorHAnsi"/>
                <w:sz w:val="18"/>
                <w:szCs w:val="18"/>
              </w:rPr>
            </w:pPr>
            <w:r w:rsidRPr="002D5F33">
              <w:rPr>
                <w:rFonts w:asciiTheme="majorHAnsi" w:hAnsiTheme="majorHAnsi" w:cstheme="minorHAnsi"/>
                <w:sz w:val="18"/>
                <w:szCs w:val="18"/>
              </w:rPr>
              <w:t>Présentation de l’étude</w:t>
            </w:r>
            <w:r w:rsidR="005E5CA7">
              <w:rPr>
                <w:rFonts w:asciiTheme="majorHAnsi" w:hAnsiTheme="majorHAnsi" w:cstheme="minorHAnsi"/>
                <w:sz w:val="18"/>
                <w:szCs w:val="18"/>
              </w:rPr>
              <w:t>,</w:t>
            </w:r>
            <w:r w:rsidRPr="002D5F33">
              <w:rPr>
                <w:rFonts w:asciiTheme="majorHAnsi" w:hAnsiTheme="majorHAnsi" w:cstheme="minorHAnsi"/>
                <w:sz w:val="18"/>
                <w:szCs w:val="18"/>
              </w:rPr>
              <w:t xml:space="preserve"> débats</w:t>
            </w:r>
            <w:r w:rsidR="005E5CA7">
              <w:rPr>
                <w:rFonts w:asciiTheme="majorHAnsi" w:hAnsiTheme="majorHAnsi" w:cstheme="minorHAnsi"/>
                <w:sz w:val="18"/>
                <w:szCs w:val="18"/>
              </w:rPr>
              <w:t>,</w:t>
            </w:r>
            <w:r w:rsidRPr="002D5F33">
              <w:rPr>
                <w:rFonts w:asciiTheme="majorHAnsi" w:hAnsiTheme="majorHAnsi" w:cstheme="minorHAnsi"/>
                <w:sz w:val="18"/>
                <w:szCs w:val="18"/>
              </w:rPr>
              <w:t xml:space="preserve"> approfondissements de certains aspects de l’étude</w:t>
            </w:r>
            <w:r w:rsidR="005E5CA7">
              <w:rPr>
                <w:rFonts w:asciiTheme="majorHAnsi" w:hAnsiTheme="majorHAnsi" w:cstheme="minorHAnsi"/>
                <w:sz w:val="18"/>
                <w:szCs w:val="18"/>
              </w:rPr>
              <w:t>.</w:t>
            </w:r>
            <w:r w:rsidRPr="002D5F33">
              <w:rPr>
                <w:rFonts w:asciiTheme="majorHAnsi" w:hAnsiTheme="majorHAnsi" w:cstheme="minorHAnsi"/>
                <w:sz w:val="18"/>
                <w:szCs w:val="18"/>
              </w:rPr>
              <w:t xml:space="preserve"> </w:t>
            </w:r>
          </w:p>
          <w:p w:rsidR="00964141" w:rsidRPr="002D5F33" w:rsidRDefault="00964141" w:rsidP="00964141">
            <w:pPr>
              <w:spacing w:before="0" w:after="0"/>
              <w:ind w:left="0"/>
              <w:rPr>
                <w:rFonts w:asciiTheme="majorHAnsi" w:hAnsiTheme="majorHAnsi" w:cstheme="minorHAnsi"/>
                <w:sz w:val="18"/>
                <w:szCs w:val="18"/>
              </w:rPr>
            </w:pPr>
          </w:p>
          <w:p w:rsidR="00964141" w:rsidRPr="002D5F33" w:rsidRDefault="00964141" w:rsidP="00964141">
            <w:pPr>
              <w:spacing w:before="0" w:after="0"/>
              <w:ind w:left="0"/>
              <w:rPr>
                <w:rFonts w:asciiTheme="majorHAnsi" w:hAnsiTheme="majorHAnsi" w:cstheme="minorHAnsi"/>
                <w:sz w:val="18"/>
                <w:szCs w:val="18"/>
              </w:rPr>
            </w:pPr>
            <w:r w:rsidRPr="002D5F33">
              <w:rPr>
                <w:rFonts w:asciiTheme="majorHAnsi" w:hAnsiTheme="majorHAnsi" w:cstheme="minorHAnsi"/>
                <w:sz w:val="18"/>
                <w:szCs w:val="18"/>
              </w:rPr>
              <w:t xml:space="preserve">Si l’étude </w:t>
            </w:r>
            <w:r w:rsidR="002E49AB">
              <w:rPr>
                <w:rFonts w:asciiTheme="majorHAnsi" w:hAnsiTheme="majorHAnsi" w:cstheme="minorHAnsi"/>
                <w:sz w:val="18"/>
                <w:szCs w:val="18"/>
              </w:rPr>
              <w:t xml:space="preserve">s’avère </w:t>
            </w:r>
            <w:r w:rsidRPr="002D5F33">
              <w:rPr>
                <w:rFonts w:asciiTheme="majorHAnsi" w:hAnsiTheme="majorHAnsi" w:cstheme="minorHAnsi"/>
                <w:sz w:val="18"/>
                <w:szCs w:val="18"/>
              </w:rPr>
              <w:t>concluante sur le plan économique</w:t>
            </w:r>
            <w:r w:rsidR="005E5CA7">
              <w:rPr>
                <w:rFonts w:asciiTheme="majorHAnsi" w:hAnsiTheme="majorHAnsi" w:cstheme="minorHAnsi"/>
                <w:sz w:val="18"/>
                <w:szCs w:val="18"/>
              </w:rPr>
              <w:t> :</w:t>
            </w:r>
            <w:r w:rsidR="002E49AB">
              <w:rPr>
                <w:rFonts w:asciiTheme="majorHAnsi" w:hAnsiTheme="majorHAnsi" w:cstheme="minorHAnsi"/>
                <w:sz w:val="18"/>
                <w:szCs w:val="18"/>
              </w:rPr>
              <w:t xml:space="preserve"> </w:t>
            </w:r>
            <w:r w:rsidR="002E49AB">
              <w:rPr>
                <w:rFonts w:asciiTheme="majorHAnsi" w:hAnsiTheme="majorHAnsi" w:cstheme="minorHAnsi"/>
                <w:b/>
                <w:color w:val="1F497D" w:themeColor="text2"/>
                <w:sz w:val="18"/>
                <w:szCs w:val="18"/>
              </w:rPr>
              <w:t>c</w:t>
            </w:r>
            <w:r w:rsidRPr="002E49AB">
              <w:rPr>
                <w:rFonts w:asciiTheme="majorHAnsi" w:hAnsiTheme="majorHAnsi" w:cstheme="minorHAnsi"/>
                <w:b/>
                <w:color w:val="1F497D" w:themeColor="text2"/>
                <w:sz w:val="18"/>
                <w:szCs w:val="18"/>
              </w:rPr>
              <w:t>réation d’une société d’exploitation</w:t>
            </w:r>
            <w:r w:rsidRPr="002D5F33">
              <w:rPr>
                <w:rFonts w:asciiTheme="majorHAnsi" w:hAnsiTheme="majorHAnsi" w:cstheme="minorHAnsi"/>
                <w:sz w:val="18"/>
                <w:szCs w:val="18"/>
              </w:rPr>
              <w:t xml:space="preserve"> (type coopérative, …)</w:t>
            </w:r>
            <w:r w:rsidR="002E49AB">
              <w:rPr>
                <w:rFonts w:asciiTheme="majorHAnsi" w:hAnsiTheme="majorHAnsi" w:cstheme="minorHAnsi"/>
                <w:sz w:val="18"/>
                <w:szCs w:val="18"/>
              </w:rPr>
              <w:t xml:space="preserve"> : </w:t>
            </w:r>
          </w:p>
          <w:p w:rsidR="00964141" w:rsidRPr="002D5F33" w:rsidRDefault="002E49AB" w:rsidP="00964141">
            <w:pPr>
              <w:pStyle w:val="Paragraphedeliste"/>
              <w:numPr>
                <w:ilvl w:val="0"/>
                <w:numId w:val="8"/>
              </w:numPr>
              <w:spacing w:before="0" w:after="0"/>
              <w:rPr>
                <w:rFonts w:asciiTheme="majorHAnsi" w:hAnsiTheme="majorHAnsi" w:cstheme="minorHAnsi"/>
                <w:sz w:val="18"/>
                <w:szCs w:val="18"/>
              </w:rPr>
            </w:pPr>
            <w:r>
              <w:rPr>
                <w:rFonts w:asciiTheme="majorHAnsi" w:hAnsiTheme="majorHAnsi" w:cstheme="minorHAnsi"/>
                <w:sz w:val="18"/>
                <w:szCs w:val="18"/>
              </w:rPr>
              <w:t>mise</w:t>
            </w:r>
            <w:r w:rsidR="00964141" w:rsidRPr="002D5F33">
              <w:rPr>
                <w:rFonts w:asciiTheme="majorHAnsi" w:hAnsiTheme="majorHAnsi" w:cstheme="minorHAnsi"/>
                <w:sz w:val="18"/>
                <w:szCs w:val="18"/>
              </w:rPr>
              <w:t xml:space="preserve"> au point les statuts de la société d’exploitation </w:t>
            </w:r>
          </w:p>
          <w:p w:rsidR="00964141" w:rsidRPr="002D5F33" w:rsidRDefault="002E49AB" w:rsidP="00964141">
            <w:pPr>
              <w:pStyle w:val="Paragraphedeliste"/>
              <w:numPr>
                <w:ilvl w:val="0"/>
                <w:numId w:val="8"/>
              </w:numPr>
              <w:spacing w:before="0" w:after="0"/>
              <w:rPr>
                <w:rFonts w:asciiTheme="majorHAnsi" w:hAnsiTheme="majorHAnsi" w:cstheme="minorHAnsi"/>
                <w:sz w:val="18"/>
                <w:szCs w:val="18"/>
              </w:rPr>
            </w:pPr>
            <w:r>
              <w:rPr>
                <w:rFonts w:asciiTheme="majorHAnsi" w:hAnsiTheme="majorHAnsi" w:cstheme="minorHAnsi"/>
                <w:sz w:val="18"/>
                <w:szCs w:val="18"/>
              </w:rPr>
              <w:t>création de la société et organisation de</w:t>
            </w:r>
            <w:r w:rsidR="00964141" w:rsidRPr="002D5F33">
              <w:rPr>
                <w:rFonts w:asciiTheme="majorHAnsi" w:hAnsiTheme="majorHAnsi" w:cstheme="minorHAnsi"/>
                <w:sz w:val="18"/>
                <w:szCs w:val="18"/>
              </w:rPr>
              <w:t xml:space="preserve"> la 1</w:t>
            </w:r>
            <w:r w:rsidR="00964141" w:rsidRPr="002D5F33">
              <w:rPr>
                <w:rFonts w:asciiTheme="majorHAnsi" w:hAnsiTheme="majorHAnsi" w:cstheme="minorHAnsi"/>
                <w:sz w:val="18"/>
                <w:szCs w:val="18"/>
                <w:vertAlign w:val="superscript"/>
              </w:rPr>
              <w:t>ère</w:t>
            </w:r>
            <w:r w:rsidR="00964141" w:rsidRPr="002D5F33">
              <w:rPr>
                <w:rFonts w:asciiTheme="majorHAnsi" w:hAnsiTheme="majorHAnsi" w:cstheme="minorHAnsi"/>
                <w:sz w:val="18"/>
                <w:szCs w:val="18"/>
              </w:rPr>
              <w:t xml:space="preserve"> assemblée générale </w:t>
            </w:r>
          </w:p>
          <w:p w:rsidR="002E49AB" w:rsidRPr="002E49AB" w:rsidRDefault="002E49AB" w:rsidP="002E49AB">
            <w:pPr>
              <w:pStyle w:val="Paragraphedeliste"/>
              <w:numPr>
                <w:ilvl w:val="0"/>
                <w:numId w:val="8"/>
              </w:numPr>
              <w:spacing w:before="0" w:after="0"/>
              <w:rPr>
                <w:rFonts w:asciiTheme="majorHAnsi" w:hAnsiTheme="majorHAnsi" w:cstheme="minorHAnsi"/>
                <w:sz w:val="18"/>
                <w:szCs w:val="18"/>
              </w:rPr>
            </w:pPr>
            <w:r>
              <w:rPr>
                <w:rFonts w:asciiTheme="majorHAnsi" w:hAnsiTheme="majorHAnsi" w:cstheme="minorHAnsi"/>
                <w:sz w:val="18"/>
                <w:szCs w:val="18"/>
              </w:rPr>
              <w:t>é</w:t>
            </w:r>
            <w:r w:rsidR="00964141" w:rsidRPr="002D5F33">
              <w:rPr>
                <w:rFonts w:asciiTheme="majorHAnsi" w:hAnsiTheme="majorHAnsi" w:cstheme="minorHAnsi"/>
                <w:sz w:val="18"/>
                <w:szCs w:val="18"/>
              </w:rPr>
              <w:t>lect</w:t>
            </w:r>
            <w:r>
              <w:rPr>
                <w:rFonts w:asciiTheme="majorHAnsi" w:hAnsiTheme="majorHAnsi" w:cstheme="minorHAnsi"/>
                <w:sz w:val="18"/>
                <w:szCs w:val="18"/>
              </w:rPr>
              <w:t xml:space="preserve">ion du conseil d’administration, qui aura pour mission : </w:t>
            </w:r>
          </w:p>
          <w:p w:rsidR="00964141" w:rsidRPr="002D5F33" w:rsidRDefault="002E49AB" w:rsidP="002E49AB">
            <w:pPr>
              <w:pStyle w:val="Paragraphedeliste"/>
              <w:numPr>
                <w:ilvl w:val="1"/>
                <w:numId w:val="2"/>
              </w:numPr>
              <w:spacing w:before="0" w:after="0"/>
              <w:rPr>
                <w:rFonts w:asciiTheme="majorHAnsi" w:hAnsiTheme="majorHAnsi" w:cstheme="minorHAnsi"/>
                <w:sz w:val="18"/>
                <w:szCs w:val="18"/>
              </w:rPr>
            </w:pPr>
            <w:r>
              <w:rPr>
                <w:rFonts w:asciiTheme="majorHAnsi" w:hAnsiTheme="majorHAnsi" w:cstheme="minorHAnsi"/>
                <w:sz w:val="18"/>
                <w:szCs w:val="18"/>
              </w:rPr>
              <w:t>appel</w:t>
            </w:r>
            <w:r w:rsidR="00964141" w:rsidRPr="002D5F33">
              <w:rPr>
                <w:rFonts w:asciiTheme="majorHAnsi" w:hAnsiTheme="majorHAnsi" w:cstheme="minorHAnsi"/>
                <w:sz w:val="18"/>
                <w:szCs w:val="18"/>
              </w:rPr>
              <w:t xml:space="preserve"> d’offre</w:t>
            </w:r>
            <w:r>
              <w:rPr>
                <w:rFonts w:asciiTheme="majorHAnsi" w:hAnsiTheme="majorHAnsi" w:cstheme="minorHAnsi"/>
                <w:sz w:val="18"/>
                <w:szCs w:val="18"/>
              </w:rPr>
              <w:t>s</w:t>
            </w:r>
            <w:r w:rsidR="00964141" w:rsidRPr="002D5F33">
              <w:rPr>
                <w:rFonts w:asciiTheme="majorHAnsi" w:hAnsiTheme="majorHAnsi" w:cstheme="minorHAnsi"/>
                <w:sz w:val="18"/>
                <w:szCs w:val="18"/>
              </w:rPr>
              <w:t xml:space="preserve"> pour la réalisation d’un plan de l’installation</w:t>
            </w:r>
            <w:r>
              <w:rPr>
                <w:rFonts w:asciiTheme="majorHAnsi" w:hAnsiTheme="majorHAnsi" w:cstheme="minorHAnsi"/>
                <w:sz w:val="18"/>
                <w:szCs w:val="18"/>
              </w:rPr>
              <w:t>,</w:t>
            </w:r>
          </w:p>
          <w:p w:rsidR="00964141" w:rsidRPr="002D5F33" w:rsidRDefault="002E49AB" w:rsidP="002E49AB">
            <w:pPr>
              <w:pStyle w:val="Paragraphedeliste"/>
              <w:numPr>
                <w:ilvl w:val="1"/>
                <w:numId w:val="2"/>
              </w:numPr>
              <w:rPr>
                <w:rFonts w:asciiTheme="majorHAnsi" w:hAnsiTheme="majorHAnsi" w:cstheme="minorHAnsi"/>
                <w:sz w:val="18"/>
                <w:szCs w:val="18"/>
              </w:rPr>
            </w:pPr>
            <w:r>
              <w:rPr>
                <w:rFonts w:asciiTheme="majorHAnsi" w:hAnsiTheme="majorHAnsi" w:cstheme="minorHAnsi"/>
                <w:sz w:val="18"/>
                <w:szCs w:val="18"/>
              </w:rPr>
              <w:t>r</w:t>
            </w:r>
            <w:r w:rsidR="00964141" w:rsidRPr="002D5F33">
              <w:rPr>
                <w:rFonts w:asciiTheme="majorHAnsi" w:hAnsiTheme="majorHAnsi" w:cstheme="minorHAnsi"/>
                <w:sz w:val="18"/>
                <w:szCs w:val="18"/>
              </w:rPr>
              <w:t>éalisation des plans e</w:t>
            </w:r>
            <w:r>
              <w:rPr>
                <w:rFonts w:asciiTheme="majorHAnsi" w:hAnsiTheme="majorHAnsi" w:cstheme="minorHAnsi"/>
                <w:sz w:val="18"/>
                <w:szCs w:val="18"/>
              </w:rPr>
              <w:t>t élaboration du plan financier,</w:t>
            </w:r>
          </w:p>
          <w:p w:rsidR="00964141" w:rsidRPr="002D5F33" w:rsidRDefault="002E49AB" w:rsidP="002E49AB">
            <w:pPr>
              <w:pStyle w:val="Paragraphedeliste"/>
              <w:numPr>
                <w:ilvl w:val="1"/>
                <w:numId w:val="2"/>
              </w:numPr>
              <w:spacing w:before="0" w:after="0"/>
              <w:rPr>
                <w:rFonts w:asciiTheme="majorHAnsi" w:hAnsiTheme="majorHAnsi" w:cstheme="minorHAnsi"/>
                <w:sz w:val="18"/>
                <w:szCs w:val="18"/>
              </w:rPr>
            </w:pPr>
            <w:r>
              <w:rPr>
                <w:rFonts w:asciiTheme="majorHAnsi" w:hAnsiTheme="majorHAnsi" w:cstheme="minorHAnsi"/>
                <w:sz w:val="18"/>
                <w:szCs w:val="18"/>
              </w:rPr>
              <w:t>é</w:t>
            </w:r>
            <w:r w:rsidR="00964141" w:rsidRPr="002D5F33">
              <w:rPr>
                <w:rFonts w:asciiTheme="majorHAnsi" w:hAnsiTheme="majorHAnsi" w:cstheme="minorHAnsi"/>
                <w:sz w:val="18"/>
                <w:szCs w:val="18"/>
              </w:rPr>
              <w:t>laboration des dossiers et en</w:t>
            </w:r>
            <w:r>
              <w:rPr>
                <w:rFonts w:asciiTheme="majorHAnsi" w:hAnsiTheme="majorHAnsi" w:cstheme="minorHAnsi"/>
                <w:sz w:val="18"/>
                <w:szCs w:val="18"/>
              </w:rPr>
              <w:t>voi des demandes de subventions.</w:t>
            </w:r>
          </w:p>
          <w:p w:rsidR="00964141" w:rsidRPr="002D5F33" w:rsidRDefault="00964141" w:rsidP="002D5F33">
            <w:pPr>
              <w:spacing w:before="0" w:after="0"/>
              <w:ind w:left="0"/>
              <w:rPr>
                <w:rFonts w:asciiTheme="majorHAnsi" w:eastAsia="Times New Roman" w:hAnsiTheme="majorHAnsi"/>
                <w:b/>
                <w:color w:val="000000"/>
                <w:sz w:val="18"/>
                <w:szCs w:val="18"/>
                <w:u w:val="single"/>
                <w:lang w:eastAsia="fr-BE"/>
              </w:rPr>
            </w:pPr>
          </w:p>
        </w:tc>
      </w:tr>
      <w:tr w:rsidR="00964141" w:rsidRPr="002D5F33" w:rsidTr="00FE015F">
        <w:trPr>
          <w:trHeight w:val="20"/>
        </w:trPr>
        <w:tc>
          <w:tcPr>
            <w:tcW w:w="1526" w:type="dxa"/>
            <w:hideMark/>
          </w:tcPr>
          <w:p w:rsidR="00964141" w:rsidRPr="00964141" w:rsidRDefault="00964141" w:rsidP="00964141">
            <w:pPr>
              <w:spacing w:before="0" w:after="0"/>
              <w:ind w:left="0"/>
              <w:jc w:val="left"/>
              <w:rPr>
                <w:rFonts w:asciiTheme="majorHAnsi" w:eastAsia="Times New Roman" w:hAnsiTheme="majorHAnsi"/>
                <w:b/>
                <w:color w:val="000000"/>
                <w:szCs w:val="22"/>
                <w:lang w:eastAsia="fr-BE"/>
              </w:rPr>
            </w:pPr>
          </w:p>
        </w:tc>
        <w:tc>
          <w:tcPr>
            <w:tcW w:w="7654" w:type="dxa"/>
          </w:tcPr>
          <w:p w:rsidR="00964141" w:rsidRPr="002D5F33" w:rsidRDefault="00964141" w:rsidP="00964141">
            <w:pPr>
              <w:spacing w:before="0" w:after="0"/>
              <w:ind w:left="0"/>
              <w:rPr>
                <w:rFonts w:asciiTheme="majorHAnsi" w:hAnsiTheme="majorHAnsi" w:cstheme="minorHAnsi"/>
                <w:b/>
                <w:sz w:val="18"/>
                <w:szCs w:val="18"/>
                <w:u w:val="single"/>
              </w:rPr>
            </w:pPr>
            <w:r w:rsidRPr="002D5F33">
              <w:rPr>
                <w:rFonts w:asciiTheme="majorHAnsi" w:hAnsiTheme="majorHAnsi" w:cstheme="minorHAnsi"/>
                <w:b/>
                <w:sz w:val="18"/>
                <w:szCs w:val="18"/>
                <w:u w:val="single"/>
              </w:rPr>
              <w:t>3</w:t>
            </w:r>
            <w:r w:rsidRPr="002D5F33">
              <w:rPr>
                <w:rFonts w:asciiTheme="majorHAnsi" w:hAnsiTheme="majorHAnsi" w:cstheme="minorHAnsi"/>
                <w:b/>
                <w:sz w:val="18"/>
                <w:szCs w:val="18"/>
                <w:u w:val="single"/>
                <w:vertAlign w:val="superscript"/>
              </w:rPr>
              <w:t>ème</w:t>
            </w:r>
            <w:r w:rsidRPr="002D5F33">
              <w:rPr>
                <w:rFonts w:asciiTheme="majorHAnsi" w:hAnsiTheme="majorHAnsi" w:cstheme="minorHAnsi"/>
                <w:b/>
                <w:sz w:val="18"/>
                <w:szCs w:val="18"/>
                <w:u w:val="single"/>
              </w:rPr>
              <w:t xml:space="preserve"> année </w:t>
            </w:r>
          </w:p>
          <w:p w:rsidR="00964141" w:rsidRPr="005C5F0C" w:rsidRDefault="005C5F0C" w:rsidP="00964141">
            <w:pPr>
              <w:spacing w:before="0" w:after="0"/>
              <w:ind w:left="0"/>
              <w:rPr>
                <w:rFonts w:asciiTheme="majorHAnsi" w:hAnsiTheme="majorHAnsi" w:cstheme="minorHAnsi"/>
                <w:sz w:val="18"/>
                <w:szCs w:val="18"/>
              </w:rPr>
            </w:pPr>
            <w:r>
              <w:rPr>
                <w:rFonts w:asciiTheme="majorHAnsi" w:hAnsiTheme="majorHAnsi" w:cstheme="minorHAnsi"/>
                <w:bCs/>
                <w:sz w:val="18"/>
                <w:szCs w:val="18"/>
              </w:rPr>
              <w:t xml:space="preserve">Missions de la société d’exploitation </w:t>
            </w:r>
            <w:r w:rsidR="00964141" w:rsidRPr="005C5F0C">
              <w:rPr>
                <w:rFonts w:asciiTheme="majorHAnsi" w:hAnsiTheme="majorHAnsi" w:cstheme="minorHAnsi"/>
                <w:bCs/>
                <w:sz w:val="18"/>
                <w:szCs w:val="18"/>
              </w:rPr>
              <w:t xml:space="preserve">: </w:t>
            </w:r>
          </w:p>
          <w:p w:rsidR="00964141" w:rsidRPr="002D5F33" w:rsidRDefault="005C5F0C" w:rsidP="00964141">
            <w:pPr>
              <w:numPr>
                <w:ilvl w:val="0"/>
                <w:numId w:val="9"/>
              </w:numPr>
              <w:spacing w:before="0" w:after="0"/>
              <w:rPr>
                <w:rFonts w:asciiTheme="majorHAnsi" w:hAnsiTheme="majorHAnsi" w:cstheme="minorHAnsi"/>
                <w:sz w:val="18"/>
                <w:szCs w:val="18"/>
              </w:rPr>
            </w:pPr>
            <w:r>
              <w:rPr>
                <w:rFonts w:asciiTheme="majorHAnsi" w:hAnsiTheme="majorHAnsi" w:cstheme="minorHAnsi"/>
                <w:sz w:val="18"/>
                <w:szCs w:val="18"/>
              </w:rPr>
              <w:t xml:space="preserve"> obtention des accords de</w:t>
            </w:r>
            <w:r w:rsidR="00964141" w:rsidRPr="002D5F33">
              <w:rPr>
                <w:rFonts w:asciiTheme="majorHAnsi" w:hAnsiTheme="majorHAnsi" w:cstheme="minorHAnsi"/>
                <w:sz w:val="18"/>
                <w:szCs w:val="18"/>
              </w:rPr>
              <w:t xml:space="preserve"> subventions  </w:t>
            </w:r>
          </w:p>
          <w:p w:rsidR="00964141" w:rsidRPr="002D5F33" w:rsidRDefault="00964141" w:rsidP="00964141">
            <w:pPr>
              <w:numPr>
                <w:ilvl w:val="0"/>
                <w:numId w:val="9"/>
              </w:numPr>
              <w:spacing w:before="0" w:after="0"/>
              <w:rPr>
                <w:rFonts w:asciiTheme="majorHAnsi" w:hAnsiTheme="majorHAnsi" w:cstheme="minorHAnsi"/>
                <w:sz w:val="18"/>
                <w:szCs w:val="18"/>
              </w:rPr>
            </w:pPr>
            <w:r w:rsidRPr="002D5F33">
              <w:rPr>
                <w:rFonts w:asciiTheme="majorHAnsi" w:hAnsiTheme="majorHAnsi" w:cstheme="minorHAnsi"/>
                <w:sz w:val="18"/>
                <w:szCs w:val="18"/>
              </w:rPr>
              <w:t xml:space="preserve"> </w:t>
            </w:r>
            <w:r w:rsidR="005C5F0C">
              <w:rPr>
                <w:rFonts w:asciiTheme="majorHAnsi" w:hAnsiTheme="majorHAnsi" w:cstheme="minorHAnsi"/>
                <w:sz w:val="18"/>
                <w:szCs w:val="18"/>
              </w:rPr>
              <w:t>e</w:t>
            </w:r>
            <w:r w:rsidRPr="002D5F33">
              <w:rPr>
                <w:rFonts w:asciiTheme="majorHAnsi" w:hAnsiTheme="majorHAnsi" w:cstheme="minorHAnsi"/>
                <w:sz w:val="18"/>
                <w:szCs w:val="18"/>
              </w:rPr>
              <w:t>nvoi demande au GRD</w:t>
            </w:r>
            <w:r w:rsidR="005E5CA7">
              <w:rPr>
                <w:rFonts w:asciiTheme="majorHAnsi" w:hAnsiTheme="majorHAnsi" w:cstheme="minorHAnsi"/>
                <w:sz w:val="18"/>
                <w:szCs w:val="18"/>
              </w:rPr>
              <w:t> :</w:t>
            </w:r>
            <w:r w:rsidRPr="002D5F33">
              <w:rPr>
                <w:rFonts w:asciiTheme="majorHAnsi" w:hAnsiTheme="majorHAnsi" w:cstheme="minorHAnsi"/>
                <w:sz w:val="18"/>
                <w:szCs w:val="18"/>
              </w:rPr>
              <w:t xml:space="preserve"> conditions pour le raccordement électrique </w:t>
            </w:r>
          </w:p>
          <w:p w:rsidR="00964141" w:rsidRPr="002D5F33" w:rsidRDefault="005C5F0C" w:rsidP="00964141">
            <w:pPr>
              <w:numPr>
                <w:ilvl w:val="0"/>
                <w:numId w:val="9"/>
              </w:numPr>
              <w:spacing w:before="0" w:after="0"/>
              <w:rPr>
                <w:rFonts w:asciiTheme="majorHAnsi" w:hAnsiTheme="majorHAnsi" w:cstheme="minorHAnsi"/>
                <w:sz w:val="18"/>
                <w:szCs w:val="18"/>
              </w:rPr>
            </w:pPr>
            <w:r>
              <w:rPr>
                <w:rFonts w:asciiTheme="majorHAnsi" w:hAnsiTheme="majorHAnsi" w:cstheme="minorHAnsi"/>
                <w:sz w:val="18"/>
                <w:szCs w:val="18"/>
              </w:rPr>
              <w:t xml:space="preserve"> e</w:t>
            </w:r>
            <w:r w:rsidR="00964141" w:rsidRPr="002D5F33">
              <w:rPr>
                <w:rFonts w:asciiTheme="majorHAnsi" w:hAnsiTheme="majorHAnsi" w:cstheme="minorHAnsi"/>
                <w:sz w:val="18"/>
                <w:szCs w:val="18"/>
              </w:rPr>
              <w:t>nvoi demande à la CWAPE</w:t>
            </w:r>
            <w:r w:rsidR="005E5CA7">
              <w:rPr>
                <w:rFonts w:asciiTheme="majorHAnsi" w:hAnsiTheme="majorHAnsi" w:cstheme="minorHAnsi"/>
                <w:sz w:val="18"/>
                <w:szCs w:val="18"/>
              </w:rPr>
              <w:t> :</w:t>
            </w:r>
            <w:r w:rsidR="00964141" w:rsidRPr="002D5F33">
              <w:rPr>
                <w:rFonts w:asciiTheme="majorHAnsi" w:hAnsiTheme="majorHAnsi" w:cstheme="minorHAnsi"/>
                <w:sz w:val="18"/>
                <w:szCs w:val="18"/>
              </w:rPr>
              <w:t xml:space="preserve"> conditions d’octroi </w:t>
            </w:r>
            <w:r w:rsidR="005E5CA7">
              <w:rPr>
                <w:rFonts w:asciiTheme="majorHAnsi" w:hAnsiTheme="majorHAnsi" w:cstheme="minorHAnsi"/>
                <w:sz w:val="18"/>
                <w:szCs w:val="18"/>
              </w:rPr>
              <w:t>des</w:t>
            </w:r>
            <w:r w:rsidR="00964141" w:rsidRPr="002D5F33">
              <w:rPr>
                <w:rFonts w:asciiTheme="majorHAnsi" w:hAnsiTheme="majorHAnsi" w:cstheme="minorHAnsi"/>
                <w:sz w:val="18"/>
                <w:szCs w:val="18"/>
              </w:rPr>
              <w:t xml:space="preserve"> Certificat</w:t>
            </w:r>
            <w:r w:rsidR="005E5CA7">
              <w:rPr>
                <w:rFonts w:asciiTheme="majorHAnsi" w:hAnsiTheme="majorHAnsi" w:cstheme="minorHAnsi"/>
                <w:sz w:val="18"/>
                <w:szCs w:val="18"/>
              </w:rPr>
              <w:t>s</w:t>
            </w:r>
            <w:r w:rsidR="00964141" w:rsidRPr="002D5F33">
              <w:rPr>
                <w:rFonts w:asciiTheme="majorHAnsi" w:hAnsiTheme="majorHAnsi" w:cstheme="minorHAnsi"/>
                <w:sz w:val="18"/>
                <w:szCs w:val="18"/>
              </w:rPr>
              <w:t xml:space="preserve"> Vert</w:t>
            </w:r>
            <w:r w:rsidR="005E5CA7">
              <w:rPr>
                <w:rFonts w:asciiTheme="majorHAnsi" w:hAnsiTheme="majorHAnsi" w:cstheme="minorHAnsi"/>
                <w:sz w:val="18"/>
                <w:szCs w:val="18"/>
              </w:rPr>
              <w:t>s</w:t>
            </w:r>
            <w:r w:rsidR="00964141" w:rsidRPr="002D5F33">
              <w:rPr>
                <w:rFonts w:asciiTheme="majorHAnsi" w:hAnsiTheme="majorHAnsi" w:cstheme="minorHAnsi"/>
                <w:sz w:val="18"/>
                <w:szCs w:val="18"/>
              </w:rPr>
              <w:t>.</w:t>
            </w:r>
          </w:p>
          <w:p w:rsidR="00964141" w:rsidRPr="002D5F33" w:rsidRDefault="005C5F0C" w:rsidP="00964141">
            <w:pPr>
              <w:numPr>
                <w:ilvl w:val="0"/>
                <w:numId w:val="9"/>
              </w:numPr>
              <w:spacing w:before="0" w:after="0"/>
              <w:rPr>
                <w:rFonts w:asciiTheme="majorHAnsi" w:hAnsiTheme="majorHAnsi" w:cstheme="minorHAnsi"/>
                <w:sz w:val="18"/>
                <w:szCs w:val="18"/>
              </w:rPr>
            </w:pPr>
            <w:r>
              <w:rPr>
                <w:rFonts w:asciiTheme="majorHAnsi" w:hAnsiTheme="majorHAnsi" w:cstheme="minorHAnsi"/>
                <w:sz w:val="18"/>
                <w:szCs w:val="18"/>
              </w:rPr>
              <w:t xml:space="preserve"> n</w:t>
            </w:r>
            <w:r w:rsidR="00964141" w:rsidRPr="002D5F33">
              <w:rPr>
                <w:rFonts w:asciiTheme="majorHAnsi" w:hAnsiTheme="majorHAnsi" w:cstheme="minorHAnsi"/>
                <w:sz w:val="18"/>
                <w:szCs w:val="18"/>
              </w:rPr>
              <w:t>égociation prêt bancaire</w:t>
            </w:r>
          </w:p>
          <w:p w:rsidR="00964141" w:rsidRPr="002D5F33" w:rsidRDefault="005C5F0C" w:rsidP="00964141">
            <w:pPr>
              <w:numPr>
                <w:ilvl w:val="0"/>
                <w:numId w:val="9"/>
              </w:numPr>
              <w:spacing w:before="0" w:after="0"/>
              <w:rPr>
                <w:rFonts w:asciiTheme="majorHAnsi" w:hAnsiTheme="majorHAnsi" w:cstheme="minorHAnsi"/>
                <w:sz w:val="18"/>
                <w:szCs w:val="18"/>
              </w:rPr>
            </w:pPr>
            <w:r>
              <w:rPr>
                <w:rFonts w:asciiTheme="majorHAnsi" w:hAnsiTheme="majorHAnsi" w:cstheme="minorHAnsi"/>
                <w:sz w:val="18"/>
                <w:szCs w:val="18"/>
              </w:rPr>
              <w:t xml:space="preserve"> c</w:t>
            </w:r>
            <w:r w:rsidR="00964141" w:rsidRPr="002D5F33">
              <w:rPr>
                <w:rFonts w:asciiTheme="majorHAnsi" w:hAnsiTheme="majorHAnsi" w:cstheme="minorHAnsi"/>
                <w:sz w:val="18"/>
                <w:szCs w:val="18"/>
              </w:rPr>
              <w:t>ontacts avec des partenaires financiers (Coop</w:t>
            </w:r>
            <w:r>
              <w:rPr>
                <w:rFonts w:asciiTheme="majorHAnsi" w:hAnsiTheme="majorHAnsi" w:cstheme="minorHAnsi"/>
                <w:sz w:val="18"/>
                <w:szCs w:val="18"/>
              </w:rPr>
              <w:t>érative citoyenne</w:t>
            </w:r>
            <w:r w:rsidR="00964141" w:rsidRPr="002D5F33">
              <w:rPr>
                <w:rFonts w:asciiTheme="majorHAnsi" w:hAnsiTheme="majorHAnsi" w:cstheme="minorHAnsi"/>
                <w:sz w:val="18"/>
                <w:szCs w:val="18"/>
              </w:rPr>
              <w:t xml:space="preserve"> de la commune ?)</w:t>
            </w:r>
          </w:p>
          <w:p w:rsidR="00964141" w:rsidRPr="002D5F33" w:rsidRDefault="005C5F0C" w:rsidP="00964141">
            <w:pPr>
              <w:numPr>
                <w:ilvl w:val="0"/>
                <w:numId w:val="9"/>
              </w:numPr>
              <w:spacing w:before="0" w:after="0"/>
              <w:rPr>
                <w:rFonts w:asciiTheme="majorHAnsi" w:hAnsiTheme="majorHAnsi" w:cstheme="minorHAnsi"/>
                <w:sz w:val="18"/>
                <w:szCs w:val="18"/>
              </w:rPr>
            </w:pPr>
            <w:r>
              <w:rPr>
                <w:rFonts w:asciiTheme="majorHAnsi" w:hAnsiTheme="majorHAnsi" w:cstheme="minorHAnsi"/>
                <w:sz w:val="18"/>
                <w:szCs w:val="18"/>
              </w:rPr>
              <w:t xml:space="preserve"> c</w:t>
            </w:r>
            <w:r w:rsidR="00964141" w:rsidRPr="002D5F33">
              <w:rPr>
                <w:rFonts w:asciiTheme="majorHAnsi" w:hAnsiTheme="majorHAnsi" w:cstheme="minorHAnsi"/>
                <w:sz w:val="18"/>
                <w:szCs w:val="18"/>
              </w:rPr>
              <w:t>ollecte des parts des coopérateurs de la société d’exploitation.</w:t>
            </w:r>
          </w:p>
          <w:p w:rsidR="00964141" w:rsidRPr="002D5F33" w:rsidRDefault="005C5F0C" w:rsidP="00964141">
            <w:pPr>
              <w:numPr>
                <w:ilvl w:val="0"/>
                <w:numId w:val="9"/>
              </w:numPr>
              <w:spacing w:before="0" w:after="0"/>
              <w:rPr>
                <w:rFonts w:asciiTheme="majorHAnsi" w:hAnsiTheme="majorHAnsi" w:cstheme="minorHAnsi"/>
                <w:sz w:val="18"/>
                <w:szCs w:val="18"/>
              </w:rPr>
            </w:pPr>
            <w:r>
              <w:rPr>
                <w:rFonts w:asciiTheme="majorHAnsi" w:hAnsiTheme="majorHAnsi" w:cstheme="minorHAnsi"/>
                <w:sz w:val="18"/>
                <w:szCs w:val="18"/>
              </w:rPr>
              <w:t xml:space="preserve"> a</w:t>
            </w:r>
            <w:r w:rsidR="00964141" w:rsidRPr="002D5F33">
              <w:rPr>
                <w:rFonts w:asciiTheme="majorHAnsi" w:hAnsiTheme="majorHAnsi" w:cstheme="minorHAnsi"/>
                <w:sz w:val="18"/>
                <w:szCs w:val="18"/>
              </w:rPr>
              <w:t xml:space="preserve">chat du terrain </w:t>
            </w:r>
          </w:p>
          <w:p w:rsidR="00964141" w:rsidRPr="002D5F33" w:rsidRDefault="005C5F0C" w:rsidP="00964141">
            <w:pPr>
              <w:numPr>
                <w:ilvl w:val="0"/>
                <w:numId w:val="9"/>
              </w:numPr>
              <w:spacing w:before="0" w:after="0"/>
              <w:rPr>
                <w:rFonts w:asciiTheme="majorHAnsi" w:hAnsiTheme="majorHAnsi" w:cstheme="minorHAnsi"/>
                <w:sz w:val="18"/>
                <w:szCs w:val="18"/>
              </w:rPr>
            </w:pPr>
            <w:r>
              <w:rPr>
                <w:rFonts w:asciiTheme="majorHAnsi" w:hAnsiTheme="majorHAnsi" w:cstheme="minorHAnsi"/>
                <w:sz w:val="18"/>
                <w:szCs w:val="18"/>
              </w:rPr>
              <w:t xml:space="preserve"> d</w:t>
            </w:r>
            <w:r w:rsidR="00964141" w:rsidRPr="002D5F33">
              <w:rPr>
                <w:rFonts w:asciiTheme="majorHAnsi" w:hAnsiTheme="majorHAnsi" w:cstheme="minorHAnsi"/>
                <w:sz w:val="18"/>
                <w:szCs w:val="18"/>
              </w:rPr>
              <w:t>emande de permis unique</w:t>
            </w:r>
          </w:p>
          <w:p w:rsidR="00964141" w:rsidRPr="002D5F33" w:rsidRDefault="00964141" w:rsidP="00964141">
            <w:pPr>
              <w:spacing w:before="0" w:after="0"/>
              <w:ind w:left="0"/>
              <w:rPr>
                <w:rFonts w:asciiTheme="majorHAnsi" w:hAnsiTheme="majorHAnsi" w:cstheme="minorHAnsi"/>
                <w:sz w:val="18"/>
                <w:szCs w:val="18"/>
              </w:rPr>
            </w:pPr>
          </w:p>
          <w:p w:rsidR="00964141" w:rsidRDefault="00964141" w:rsidP="005C5F0C">
            <w:pPr>
              <w:spacing w:before="0" w:after="0"/>
              <w:ind w:left="0"/>
              <w:outlineLvl w:val="4"/>
              <w:rPr>
                <w:rFonts w:asciiTheme="majorHAnsi" w:hAnsiTheme="majorHAnsi" w:cstheme="minorHAnsi"/>
                <w:sz w:val="18"/>
                <w:szCs w:val="18"/>
              </w:rPr>
            </w:pPr>
            <w:r w:rsidRPr="002D5F33">
              <w:rPr>
                <w:rFonts w:asciiTheme="majorHAnsi" w:hAnsiTheme="majorHAnsi" w:cstheme="minorHAnsi"/>
                <w:sz w:val="18"/>
                <w:szCs w:val="18"/>
              </w:rPr>
              <w:t xml:space="preserve">Lors de </w:t>
            </w:r>
            <w:r w:rsidR="005C5F0C">
              <w:rPr>
                <w:rFonts w:asciiTheme="majorHAnsi" w:hAnsiTheme="majorHAnsi" w:cstheme="minorHAnsi"/>
                <w:sz w:val="18"/>
                <w:szCs w:val="18"/>
              </w:rPr>
              <w:t xml:space="preserve">la </w:t>
            </w:r>
            <w:r w:rsidR="005C5F0C" w:rsidRPr="005C5F0C">
              <w:rPr>
                <w:rFonts w:asciiTheme="majorHAnsi" w:hAnsiTheme="majorHAnsi" w:cstheme="minorHAnsi"/>
                <w:b/>
                <w:color w:val="1F497D" w:themeColor="text2"/>
                <w:sz w:val="18"/>
                <w:szCs w:val="18"/>
              </w:rPr>
              <w:t>cérémonie</w:t>
            </w:r>
            <w:r w:rsidRPr="005C5F0C">
              <w:rPr>
                <w:rFonts w:asciiTheme="majorHAnsi" w:hAnsiTheme="majorHAnsi" w:cstheme="minorHAnsi"/>
                <w:b/>
                <w:color w:val="1F497D" w:themeColor="text2"/>
                <w:sz w:val="18"/>
                <w:szCs w:val="18"/>
              </w:rPr>
              <w:t xml:space="preserve"> du PAED</w:t>
            </w:r>
            <w:r w:rsidR="005C5F0C" w:rsidRPr="005C5F0C">
              <w:rPr>
                <w:rFonts w:asciiTheme="majorHAnsi" w:hAnsiTheme="majorHAnsi" w:cstheme="minorHAnsi"/>
                <w:b/>
                <w:color w:val="1F497D" w:themeColor="text2"/>
                <w:sz w:val="18"/>
                <w:szCs w:val="18"/>
              </w:rPr>
              <w:t>C</w:t>
            </w:r>
            <w:r w:rsidR="005C5F0C">
              <w:rPr>
                <w:rFonts w:asciiTheme="majorHAnsi" w:hAnsiTheme="majorHAnsi" w:cstheme="minorHAnsi"/>
                <w:sz w:val="18"/>
                <w:szCs w:val="18"/>
              </w:rPr>
              <w:t xml:space="preserve"> : </w:t>
            </w:r>
            <w:r w:rsidRPr="002D5F33">
              <w:rPr>
                <w:rFonts w:asciiTheme="majorHAnsi" w:hAnsiTheme="majorHAnsi" w:cstheme="minorHAnsi"/>
                <w:sz w:val="18"/>
                <w:szCs w:val="18"/>
              </w:rPr>
              <w:t>présentation du pro</w:t>
            </w:r>
            <w:r w:rsidR="005C5F0C">
              <w:rPr>
                <w:rFonts w:asciiTheme="majorHAnsi" w:hAnsiTheme="majorHAnsi" w:cstheme="minorHAnsi"/>
                <w:sz w:val="18"/>
                <w:szCs w:val="18"/>
              </w:rPr>
              <w:t xml:space="preserve">jet, </w:t>
            </w:r>
            <w:r w:rsidRPr="002D5F33">
              <w:rPr>
                <w:rFonts w:asciiTheme="majorHAnsi" w:hAnsiTheme="majorHAnsi" w:cstheme="minorHAnsi"/>
                <w:sz w:val="18"/>
                <w:szCs w:val="18"/>
              </w:rPr>
              <w:t>des réductions d’émissions de C0</w:t>
            </w:r>
            <w:r w:rsidRPr="005C5F0C">
              <w:rPr>
                <w:rFonts w:asciiTheme="majorHAnsi" w:hAnsiTheme="majorHAnsi" w:cstheme="minorHAnsi"/>
                <w:sz w:val="18"/>
                <w:szCs w:val="18"/>
                <w:vertAlign w:val="subscript"/>
              </w:rPr>
              <w:t>2</w:t>
            </w:r>
            <w:r w:rsidR="005C5F0C">
              <w:rPr>
                <w:rFonts w:asciiTheme="majorHAnsi" w:hAnsiTheme="majorHAnsi" w:cstheme="minorHAnsi"/>
                <w:sz w:val="18"/>
                <w:szCs w:val="18"/>
              </w:rPr>
              <w:t xml:space="preserve"> et de la création d’emploi qu’il engendrera.</w:t>
            </w:r>
          </w:p>
          <w:p w:rsidR="005C5F0C" w:rsidRPr="002D5F33" w:rsidRDefault="005C5F0C" w:rsidP="005C5F0C">
            <w:pPr>
              <w:spacing w:before="0" w:after="0"/>
              <w:ind w:left="0"/>
              <w:outlineLvl w:val="4"/>
              <w:rPr>
                <w:rFonts w:asciiTheme="majorHAnsi" w:eastAsia="Times New Roman" w:hAnsiTheme="majorHAnsi"/>
                <w:b/>
                <w:color w:val="000000"/>
                <w:sz w:val="18"/>
                <w:szCs w:val="18"/>
                <w:u w:val="single"/>
                <w:lang w:eastAsia="fr-BE"/>
              </w:rPr>
            </w:pPr>
          </w:p>
        </w:tc>
      </w:tr>
      <w:tr w:rsidR="00964141" w:rsidRPr="002D5F33" w:rsidTr="00FE015F">
        <w:trPr>
          <w:trHeight w:val="20"/>
        </w:trPr>
        <w:tc>
          <w:tcPr>
            <w:tcW w:w="1526" w:type="dxa"/>
            <w:hideMark/>
          </w:tcPr>
          <w:p w:rsidR="00964141" w:rsidRPr="00964141" w:rsidRDefault="00964141" w:rsidP="00964141">
            <w:pPr>
              <w:spacing w:before="0" w:after="0"/>
              <w:ind w:left="0"/>
              <w:jc w:val="left"/>
              <w:rPr>
                <w:rFonts w:asciiTheme="majorHAnsi" w:eastAsia="Times New Roman" w:hAnsiTheme="majorHAnsi"/>
                <w:b/>
                <w:color w:val="000000"/>
                <w:szCs w:val="22"/>
                <w:lang w:eastAsia="fr-BE"/>
              </w:rPr>
            </w:pPr>
          </w:p>
        </w:tc>
        <w:tc>
          <w:tcPr>
            <w:tcW w:w="7654" w:type="dxa"/>
          </w:tcPr>
          <w:p w:rsidR="00964141" w:rsidRPr="002D5F33" w:rsidRDefault="00964141" w:rsidP="00964141">
            <w:pPr>
              <w:spacing w:before="0" w:after="0"/>
              <w:ind w:left="0"/>
              <w:rPr>
                <w:rFonts w:asciiTheme="majorHAnsi" w:hAnsiTheme="majorHAnsi" w:cstheme="minorHAnsi"/>
                <w:b/>
                <w:sz w:val="18"/>
                <w:szCs w:val="18"/>
                <w:u w:val="single"/>
              </w:rPr>
            </w:pPr>
            <w:r w:rsidRPr="002D5F33">
              <w:rPr>
                <w:rFonts w:asciiTheme="majorHAnsi" w:hAnsiTheme="majorHAnsi" w:cstheme="minorHAnsi"/>
                <w:b/>
                <w:sz w:val="18"/>
                <w:szCs w:val="18"/>
                <w:u w:val="single"/>
              </w:rPr>
              <w:t>4</w:t>
            </w:r>
            <w:r w:rsidRPr="002D5F33">
              <w:rPr>
                <w:rFonts w:asciiTheme="majorHAnsi" w:hAnsiTheme="majorHAnsi" w:cstheme="minorHAnsi"/>
                <w:b/>
                <w:sz w:val="18"/>
                <w:szCs w:val="18"/>
                <w:u w:val="single"/>
                <w:vertAlign w:val="superscript"/>
              </w:rPr>
              <w:t>ème</w:t>
            </w:r>
            <w:r w:rsidRPr="002D5F33">
              <w:rPr>
                <w:rFonts w:asciiTheme="majorHAnsi" w:hAnsiTheme="majorHAnsi" w:cstheme="minorHAnsi"/>
                <w:b/>
                <w:sz w:val="18"/>
                <w:szCs w:val="18"/>
                <w:u w:val="single"/>
              </w:rPr>
              <w:t xml:space="preserve"> année </w:t>
            </w:r>
          </w:p>
          <w:p w:rsidR="00964141" w:rsidRPr="002D5F33" w:rsidRDefault="00964141" w:rsidP="00964141">
            <w:pPr>
              <w:pStyle w:val="Paragraphedeliste"/>
              <w:numPr>
                <w:ilvl w:val="0"/>
                <w:numId w:val="10"/>
              </w:numPr>
              <w:spacing w:before="0" w:after="0"/>
              <w:rPr>
                <w:rFonts w:asciiTheme="majorHAnsi" w:hAnsiTheme="majorHAnsi" w:cstheme="minorHAnsi"/>
                <w:sz w:val="18"/>
                <w:szCs w:val="18"/>
              </w:rPr>
            </w:pPr>
            <w:r w:rsidRPr="002D5F33">
              <w:rPr>
                <w:rFonts w:asciiTheme="majorHAnsi" w:hAnsiTheme="majorHAnsi" w:cstheme="minorHAnsi"/>
                <w:sz w:val="18"/>
                <w:szCs w:val="18"/>
              </w:rPr>
              <w:t xml:space="preserve">procédure urbanistique </w:t>
            </w:r>
          </w:p>
          <w:p w:rsidR="00964141" w:rsidRPr="005C5F0C" w:rsidRDefault="005C5F0C" w:rsidP="005C5F0C">
            <w:pPr>
              <w:pStyle w:val="Paragraphedeliste"/>
              <w:numPr>
                <w:ilvl w:val="0"/>
                <w:numId w:val="10"/>
              </w:numPr>
              <w:spacing w:before="0" w:after="0"/>
              <w:rPr>
                <w:rFonts w:asciiTheme="majorHAnsi" w:hAnsiTheme="majorHAnsi" w:cstheme="minorHAnsi"/>
                <w:sz w:val="18"/>
                <w:szCs w:val="18"/>
              </w:rPr>
            </w:pPr>
            <w:r>
              <w:rPr>
                <w:rFonts w:asciiTheme="majorHAnsi" w:hAnsiTheme="majorHAnsi" w:cstheme="minorHAnsi"/>
                <w:sz w:val="18"/>
                <w:szCs w:val="18"/>
              </w:rPr>
              <w:t>é</w:t>
            </w:r>
            <w:r w:rsidR="00964141" w:rsidRPr="002D5F33">
              <w:rPr>
                <w:rFonts w:asciiTheme="majorHAnsi" w:hAnsiTheme="majorHAnsi" w:cstheme="minorHAnsi"/>
                <w:sz w:val="18"/>
                <w:szCs w:val="18"/>
              </w:rPr>
              <w:t xml:space="preserve">laboration et négociation des contrats </w:t>
            </w:r>
            <w:r>
              <w:rPr>
                <w:rFonts w:asciiTheme="majorHAnsi" w:hAnsiTheme="majorHAnsi" w:cstheme="minorHAnsi"/>
                <w:sz w:val="18"/>
                <w:szCs w:val="18"/>
              </w:rPr>
              <w:t xml:space="preserve">avec les agriculteurs, </w:t>
            </w:r>
            <w:r w:rsidR="00964141" w:rsidRPr="005C5F0C">
              <w:rPr>
                <w:rFonts w:asciiTheme="majorHAnsi" w:hAnsiTheme="majorHAnsi" w:cstheme="minorHAnsi"/>
                <w:sz w:val="18"/>
                <w:szCs w:val="18"/>
              </w:rPr>
              <w:t xml:space="preserve">paysagistes et autres acteurs </w:t>
            </w:r>
            <w:r>
              <w:rPr>
                <w:rFonts w:asciiTheme="majorHAnsi" w:hAnsiTheme="majorHAnsi" w:cstheme="minorHAnsi"/>
                <w:sz w:val="18"/>
                <w:szCs w:val="18"/>
              </w:rPr>
              <w:t>capables d’approvisionner en taillis et branchages, ainsi qu’a</w:t>
            </w:r>
            <w:r w:rsidR="00964141" w:rsidRPr="005C5F0C">
              <w:rPr>
                <w:rFonts w:asciiTheme="majorHAnsi" w:hAnsiTheme="majorHAnsi" w:cstheme="minorHAnsi"/>
                <w:sz w:val="18"/>
                <w:szCs w:val="18"/>
              </w:rPr>
              <w:t>vec une société spécialisée dans l’entreti</w:t>
            </w:r>
            <w:r>
              <w:rPr>
                <w:rFonts w:asciiTheme="majorHAnsi" w:hAnsiTheme="majorHAnsi" w:cstheme="minorHAnsi"/>
                <w:sz w:val="18"/>
                <w:szCs w:val="18"/>
              </w:rPr>
              <w:t>en d’une cogénération.</w:t>
            </w:r>
            <w:r w:rsidR="00964141" w:rsidRPr="005C5F0C">
              <w:rPr>
                <w:rFonts w:asciiTheme="majorHAnsi" w:hAnsiTheme="majorHAnsi" w:cstheme="minorHAnsi"/>
                <w:sz w:val="18"/>
                <w:szCs w:val="18"/>
              </w:rPr>
              <w:t xml:space="preserve"> </w:t>
            </w:r>
          </w:p>
          <w:p w:rsidR="00964141" w:rsidRPr="00B0057B" w:rsidRDefault="00964141" w:rsidP="00964141">
            <w:pPr>
              <w:spacing w:before="0" w:after="0"/>
              <w:ind w:left="1068"/>
              <w:rPr>
                <w:rFonts w:asciiTheme="majorHAnsi" w:hAnsiTheme="majorHAnsi" w:cstheme="minorHAnsi"/>
                <w:sz w:val="18"/>
                <w:szCs w:val="18"/>
              </w:rPr>
            </w:pPr>
            <w:r w:rsidRPr="00B0057B">
              <w:rPr>
                <w:rFonts w:asciiTheme="majorHAnsi" w:hAnsiTheme="majorHAnsi" w:cstheme="minorHAnsi"/>
                <w:sz w:val="18"/>
                <w:szCs w:val="18"/>
              </w:rPr>
              <w:t xml:space="preserve">(formation du personnel) </w:t>
            </w:r>
          </w:p>
          <w:p w:rsidR="005C5F0C" w:rsidRDefault="005C5F0C" w:rsidP="00964141">
            <w:pPr>
              <w:spacing w:before="0" w:after="0"/>
              <w:ind w:left="0"/>
              <w:rPr>
                <w:rFonts w:asciiTheme="majorHAnsi" w:hAnsiTheme="majorHAnsi" w:cstheme="minorHAnsi"/>
                <w:sz w:val="18"/>
                <w:szCs w:val="18"/>
              </w:rPr>
            </w:pPr>
          </w:p>
          <w:p w:rsidR="00964141" w:rsidRPr="002D5F33" w:rsidRDefault="005C5F0C" w:rsidP="00964141">
            <w:pPr>
              <w:spacing w:before="0" w:after="0"/>
              <w:ind w:left="0"/>
              <w:rPr>
                <w:rFonts w:asciiTheme="majorHAnsi" w:eastAsia="Times New Roman" w:hAnsiTheme="majorHAnsi"/>
                <w:color w:val="000000"/>
                <w:sz w:val="18"/>
                <w:szCs w:val="18"/>
                <w:lang w:eastAsia="fr-BE"/>
              </w:rPr>
            </w:pPr>
            <w:r w:rsidRPr="002D5F33">
              <w:rPr>
                <w:rFonts w:asciiTheme="majorHAnsi" w:hAnsiTheme="majorHAnsi" w:cstheme="minorHAnsi"/>
                <w:sz w:val="18"/>
                <w:szCs w:val="18"/>
              </w:rPr>
              <w:t xml:space="preserve">Lors de </w:t>
            </w:r>
            <w:r>
              <w:rPr>
                <w:rFonts w:asciiTheme="majorHAnsi" w:hAnsiTheme="majorHAnsi" w:cstheme="minorHAnsi"/>
                <w:sz w:val="18"/>
                <w:szCs w:val="18"/>
              </w:rPr>
              <w:t xml:space="preserve">la </w:t>
            </w:r>
            <w:r w:rsidRPr="005C5F0C">
              <w:rPr>
                <w:rFonts w:asciiTheme="majorHAnsi" w:hAnsiTheme="majorHAnsi" w:cstheme="minorHAnsi"/>
                <w:b/>
                <w:color w:val="1F497D" w:themeColor="text2"/>
                <w:sz w:val="18"/>
                <w:szCs w:val="18"/>
              </w:rPr>
              <w:t>cérémonie du PAEDC</w:t>
            </w:r>
            <w:r>
              <w:rPr>
                <w:rFonts w:asciiTheme="majorHAnsi" w:hAnsiTheme="majorHAnsi" w:cstheme="minorHAnsi"/>
                <w:sz w:val="18"/>
                <w:szCs w:val="18"/>
              </w:rPr>
              <w:t xml:space="preserve"> : </w:t>
            </w:r>
            <w:r w:rsidRPr="002D5F33">
              <w:rPr>
                <w:rFonts w:asciiTheme="majorHAnsi" w:hAnsiTheme="majorHAnsi" w:cstheme="minorHAnsi"/>
                <w:sz w:val="18"/>
                <w:szCs w:val="18"/>
              </w:rPr>
              <w:t>présentation du pro</w:t>
            </w:r>
            <w:r>
              <w:rPr>
                <w:rFonts w:asciiTheme="majorHAnsi" w:hAnsiTheme="majorHAnsi" w:cstheme="minorHAnsi"/>
                <w:sz w:val="18"/>
                <w:szCs w:val="18"/>
              </w:rPr>
              <w:t xml:space="preserve">jet, </w:t>
            </w:r>
            <w:r w:rsidRPr="002D5F33">
              <w:rPr>
                <w:rFonts w:asciiTheme="majorHAnsi" w:hAnsiTheme="majorHAnsi" w:cstheme="minorHAnsi"/>
                <w:sz w:val="18"/>
                <w:szCs w:val="18"/>
              </w:rPr>
              <w:t>des réductions d’émissions de C0</w:t>
            </w:r>
            <w:r w:rsidRPr="005C5F0C">
              <w:rPr>
                <w:rFonts w:asciiTheme="majorHAnsi" w:hAnsiTheme="majorHAnsi" w:cstheme="minorHAnsi"/>
                <w:sz w:val="18"/>
                <w:szCs w:val="18"/>
                <w:vertAlign w:val="subscript"/>
              </w:rPr>
              <w:t>2</w:t>
            </w:r>
            <w:r>
              <w:rPr>
                <w:rFonts w:asciiTheme="majorHAnsi" w:hAnsiTheme="majorHAnsi" w:cstheme="minorHAnsi"/>
                <w:sz w:val="18"/>
                <w:szCs w:val="18"/>
              </w:rPr>
              <w:t xml:space="preserve"> et de la création d’emploi qu’il engendrera</w:t>
            </w:r>
            <w:r w:rsidR="000D154D">
              <w:rPr>
                <w:rFonts w:asciiTheme="majorHAnsi" w:eastAsia="Times New Roman" w:hAnsiTheme="majorHAnsi"/>
                <w:color w:val="000000"/>
                <w:sz w:val="18"/>
                <w:szCs w:val="18"/>
                <w:lang w:eastAsia="fr-BE"/>
              </w:rPr>
              <w:t>.</w:t>
            </w:r>
            <w:r w:rsidR="00964141" w:rsidRPr="002D5F33">
              <w:rPr>
                <w:rFonts w:asciiTheme="majorHAnsi" w:eastAsia="Times New Roman" w:hAnsiTheme="majorHAnsi"/>
                <w:color w:val="000000"/>
                <w:sz w:val="18"/>
                <w:szCs w:val="18"/>
                <w:lang w:eastAsia="fr-BE"/>
              </w:rPr>
              <w:t xml:space="preserve"> </w:t>
            </w:r>
          </w:p>
          <w:p w:rsidR="00964141" w:rsidRPr="002D5F33" w:rsidRDefault="00964141" w:rsidP="002D5F33">
            <w:pPr>
              <w:spacing w:before="0" w:after="0"/>
              <w:ind w:left="0"/>
              <w:rPr>
                <w:rFonts w:asciiTheme="majorHAnsi" w:eastAsia="Times New Roman" w:hAnsiTheme="majorHAnsi"/>
                <w:b/>
                <w:color w:val="000000"/>
                <w:sz w:val="18"/>
                <w:szCs w:val="18"/>
                <w:u w:val="single"/>
                <w:lang w:eastAsia="fr-BE"/>
              </w:rPr>
            </w:pPr>
          </w:p>
        </w:tc>
      </w:tr>
      <w:tr w:rsidR="00B0057B" w:rsidRPr="002D5F33" w:rsidTr="00FE015F">
        <w:trPr>
          <w:trHeight w:val="20"/>
        </w:trPr>
        <w:tc>
          <w:tcPr>
            <w:tcW w:w="1526" w:type="dxa"/>
            <w:hideMark/>
          </w:tcPr>
          <w:p w:rsidR="00B0057B" w:rsidRPr="00964141" w:rsidRDefault="00B0057B" w:rsidP="00964141">
            <w:pPr>
              <w:spacing w:before="0" w:after="0"/>
              <w:ind w:left="0"/>
              <w:jc w:val="left"/>
              <w:rPr>
                <w:rFonts w:asciiTheme="majorHAnsi" w:eastAsia="Times New Roman" w:hAnsiTheme="majorHAnsi"/>
                <w:b/>
                <w:color w:val="000000"/>
                <w:szCs w:val="22"/>
                <w:lang w:eastAsia="fr-BE"/>
              </w:rPr>
            </w:pPr>
          </w:p>
        </w:tc>
        <w:tc>
          <w:tcPr>
            <w:tcW w:w="7654" w:type="dxa"/>
          </w:tcPr>
          <w:p w:rsidR="00B0057B" w:rsidRPr="002D5F33" w:rsidRDefault="00B0057B" w:rsidP="009912EF">
            <w:pPr>
              <w:spacing w:before="0" w:after="0"/>
              <w:ind w:left="0"/>
              <w:rPr>
                <w:rFonts w:asciiTheme="majorHAnsi" w:hAnsiTheme="majorHAnsi" w:cstheme="minorHAnsi"/>
                <w:b/>
                <w:sz w:val="18"/>
                <w:szCs w:val="18"/>
                <w:u w:val="single"/>
              </w:rPr>
            </w:pPr>
            <w:r w:rsidRPr="002D5F33">
              <w:rPr>
                <w:rFonts w:asciiTheme="majorHAnsi" w:hAnsiTheme="majorHAnsi" w:cstheme="minorHAnsi"/>
                <w:b/>
                <w:sz w:val="18"/>
                <w:szCs w:val="18"/>
                <w:u w:val="single"/>
              </w:rPr>
              <w:t>5</w:t>
            </w:r>
            <w:r w:rsidRPr="002D5F33">
              <w:rPr>
                <w:rFonts w:asciiTheme="majorHAnsi" w:hAnsiTheme="majorHAnsi" w:cstheme="minorHAnsi"/>
                <w:b/>
                <w:sz w:val="18"/>
                <w:szCs w:val="18"/>
                <w:u w:val="single"/>
                <w:vertAlign w:val="superscript"/>
              </w:rPr>
              <w:t>ème</w:t>
            </w:r>
            <w:r w:rsidRPr="002D5F33">
              <w:rPr>
                <w:rFonts w:asciiTheme="majorHAnsi" w:hAnsiTheme="majorHAnsi" w:cstheme="minorHAnsi"/>
                <w:b/>
                <w:sz w:val="18"/>
                <w:szCs w:val="18"/>
                <w:u w:val="single"/>
              </w:rPr>
              <w:t xml:space="preserve"> année </w:t>
            </w:r>
          </w:p>
          <w:p w:rsidR="00B0057B" w:rsidRPr="002D5F33" w:rsidRDefault="000D154D" w:rsidP="009912EF">
            <w:pPr>
              <w:numPr>
                <w:ilvl w:val="0"/>
                <w:numId w:val="12"/>
              </w:numPr>
              <w:spacing w:before="0" w:after="0"/>
              <w:rPr>
                <w:rFonts w:asciiTheme="majorHAnsi" w:hAnsiTheme="majorHAnsi" w:cstheme="minorHAnsi"/>
                <w:sz w:val="18"/>
                <w:szCs w:val="18"/>
              </w:rPr>
            </w:pPr>
            <w:r>
              <w:rPr>
                <w:rFonts w:asciiTheme="majorHAnsi" w:hAnsiTheme="majorHAnsi" w:cstheme="minorHAnsi"/>
                <w:sz w:val="18"/>
                <w:szCs w:val="18"/>
              </w:rPr>
              <w:t>c</w:t>
            </w:r>
            <w:r w:rsidR="00B0057B" w:rsidRPr="002D5F33">
              <w:rPr>
                <w:rFonts w:asciiTheme="majorHAnsi" w:hAnsiTheme="majorHAnsi" w:cstheme="minorHAnsi"/>
                <w:sz w:val="18"/>
                <w:szCs w:val="18"/>
              </w:rPr>
              <w:t xml:space="preserve">onstruction de la centrale </w:t>
            </w:r>
            <w:r>
              <w:rPr>
                <w:rFonts w:asciiTheme="majorHAnsi" w:hAnsiTheme="majorHAnsi" w:cstheme="minorHAnsi"/>
                <w:sz w:val="18"/>
                <w:szCs w:val="18"/>
              </w:rPr>
              <w:t xml:space="preserve">de </w:t>
            </w:r>
            <w:proofErr w:type="spellStart"/>
            <w:r>
              <w:rPr>
                <w:rFonts w:asciiTheme="majorHAnsi" w:hAnsiTheme="majorHAnsi" w:cstheme="minorHAnsi"/>
                <w:sz w:val="18"/>
                <w:szCs w:val="18"/>
              </w:rPr>
              <w:t>biométhanisation</w:t>
            </w:r>
            <w:proofErr w:type="spellEnd"/>
          </w:p>
          <w:p w:rsidR="00B0057B" w:rsidRPr="002D5F33" w:rsidRDefault="000D154D" w:rsidP="009912EF">
            <w:pPr>
              <w:numPr>
                <w:ilvl w:val="0"/>
                <w:numId w:val="12"/>
              </w:numPr>
              <w:tabs>
                <w:tab w:val="num" w:pos="1440"/>
              </w:tabs>
              <w:spacing w:before="0" w:after="0"/>
              <w:rPr>
                <w:rFonts w:asciiTheme="majorHAnsi" w:hAnsiTheme="majorHAnsi" w:cstheme="minorHAnsi"/>
                <w:sz w:val="18"/>
                <w:szCs w:val="18"/>
              </w:rPr>
            </w:pPr>
            <w:r>
              <w:rPr>
                <w:rFonts w:asciiTheme="majorHAnsi" w:hAnsiTheme="majorHAnsi" w:cstheme="minorHAnsi"/>
                <w:sz w:val="18"/>
                <w:szCs w:val="18"/>
              </w:rPr>
              <w:t>e</w:t>
            </w:r>
            <w:r w:rsidR="00B0057B" w:rsidRPr="002D5F33">
              <w:rPr>
                <w:rFonts w:asciiTheme="majorHAnsi" w:hAnsiTheme="majorHAnsi" w:cstheme="minorHAnsi"/>
                <w:sz w:val="18"/>
                <w:szCs w:val="18"/>
              </w:rPr>
              <w:t xml:space="preserve">ngagement du personnel </w:t>
            </w:r>
          </w:p>
          <w:p w:rsidR="00B0057B" w:rsidRPr="000D154D" w:rsidRDefault="0073664A" w:rsidP="009912EF">
            <w:pPr>
              <w:numPr>
                <w:ilvl w:val="0"/>
                <w:numId w:val="12"/>
              </w:numPr>
              <w:spacing w:before="0" w:after="0"/>
              <w:rPr>
                <w:rFonts w:asciiTheme="majorHAnsi" w:hAnsiTheme="majorHAnsi" w:cstheme="minorHAnsi"/>
                <w:sz w:val="18"/>
                <w:szCs w:val="18"/>
              </w:rPr>
            </w:pPr>
            <w:r>
              <w:rPr>
                <w:rFonts w:asciiTheme="majorHAnsi" w:hAnsiTheme="majorHAnsi" w:cstheme="minorHAnsi"/>
                <w:bCs/>
                <w:sz w:val="18"/>
                <w:szCs w:val="18"/>
              </w:rPr>
              <w:t>m</w:t>
            </w:r>
            <w:r w:rsidR="00B0057B" w:rsidRPr="000D154D">
              <w:rPr>
                <w:rFonts w:asciiTheme="majorHAnsi" w:hAnsiTheme="majorHAnsi" w:cstheme="minorHAnsi"/>
                <w:bCs/>
                <w:sz w:val="18"/>
                <w:szCs w:val="18"/>
              </w:rPr>
              <w:t xml:space="preserve">ise en service </w:t>
            </w:r>
          </w:p>
          <w:p w:rsidR="000D154D" w:rsidRDefault="000D154D" w:rsidP="009912EF">
            <w:pPr>
              <w:spacing w:before="0" w:after="0"/>
              <w:ind w:left="0"/>
              <w:rPr>
                <w:rFonts w:asciiTheme="majorHAnsi" w:hAnsiTheme="majorHAnsi" w:cstheme="minorHAnsi"/>
                <w:sz w:val="18"/>
                <w:szCs w:val="18"/>
              </w:rPr>
            </w:pPr>
          </w:p>
          <w:p w:rsidR="00B0057B" w:rsidRPr="002D5F33" w:rsidRDefault="0073664A" w:rsidP="009912EF">
            <w:pPr>
              <w:spacing w:before="0" w:after="0"/>
              <w:ind w:left="0"/>
              <w:rPr>
                <w:rFonts w:asciiTheme="majorHAnsi" w:eastAsia="Times New Roman" w:hAnsiTheme="majorHAnsi"/>
                <w:color w:val="000000"/>
                <w:sz w:val="18"/>
                <w:szCs w:val="18"/>
                <w:lang w:eastAsia="fr-BE"/>
              </w:rPr>
            </w:pPr>
            <w:r>
              <w:rPr>
                <w:rFonts w:asciiTheme="majorHAnsi" w:hAnsiTheme="majorHAnsi" w:cstheme="minorHAnsi"/>
                <w:b/>
                <w:color w:val="1F497D" w:themeColor="text2"/>
                <w:sz w:val="18"/>
                <w:szCs w:val="18"/>
              </w:rPr>
              <w:t>Cérémonie</w:t>
            </w:r>
            <w:r w:rsidR="00B0057B" w:rsidRPr="0073664A">
              <w:rPr>
                <w:rFonts w:asciiTheme="majorHAnsi" w:hAnsiTheme="majorHAnsi" w:cstheme="minorHAnsi"/>
                <w:b/>
                <w:color w:val="1F497D" w:themeColor="text2"/>
                <w:sz w:val="18"/>
                <w:szCs w:val="18"/>
              </w:rPr>
              <w:t xml:space="preserve"> du PAED</w:t>
            </w:r>
            <w:r w:rsidRPr="0073664A">
              <w:rPr>
                <w:rFonts w:asciiTheme="majorHAnsi" w:hAnsiTheme="majorHAnsi" w:cstheme="minorHAnsi"/>
                <w:b/>
                <w:color w:val="1F497D" w:themeColor="text2"/>
                <w:sz w:val="18"/>
                <w:szCs w:val="18"/>
              </w:rPr>
              <w:t>C</w:t>
            </w:r>
            <w:r w:rsidR="000D154D">
              <w:rPr>
                <w:rFonts w:asciiTheme="majorHAnsi" w:eastAsia="Times New Roman" w:hAnsiTheme="majorHAnsi"/>
                <w:color w:val="000000"/>
                <w:sz w:val="18"/>
                <w:szCs w:val="18"/>
                <w:lang w:eastAsia="fr-BE"/>
              </w:rPr>
              <w:t xml:space="preserve"> : idem </w:t>
            </w:r>
            <w:r w:rsidR="00B0057B" w:rsidRPr="002D5F33">
              <w:rPr>
                <w:rFonts w:asciiTheme="majorHAnsi" w:eastAsia="Times New Roman" w:hAnsiTheme="majorHAnsi"/>
                <w:color w:val="000000"/>
                <w:sz w:val="18"/>
                <w:szCs w:val="18"/>
                <w:lang w:eastAsia="fr-BE"/>
              </w:rPr>
              <w:t>année précédente</w:t>
            </w:r>
          </w:p>
          <w:p w:rsidR="00B0057B" w:rsidRPr="002D5F33" w:rsidRDefault="00B0057B" w:rsidP="00964141">
            <w:pPr>
              <w:spacing w:before="0" w:after="0"/>
              <w:ind w:left="0"/>
              <w:rPr>
                <w:rFonts w:asciiTheme="majorHAnsi" w:hAnsiTheme="majorHAnsi" w:cstheme="minorHAnsi"/>
                <w:b/>
                <w:sz w:val="18"/>
                <w:szCs w:val="18"/>
                <w:u w:val="single"/>
              </w:rPr>
            </w:pPr>
          </w:p>
        </w:tc>
      </w:tr>
    </w:tbl>
    <w:p w:rsidR="00D14D57" w:rsidRDefault="00D14D57" w:rsidP="002D5F33">
      <w:pPr>
        <w:spacing w:before="0" w:after="0"/>
        <w:ind w:left="0"/>
        <w:rPr>
          <w:rFonts w:asciiTheme="majorHAnsi" w:hAnsiTheme="majorHAnsi" w:cstheme="minorHAnsi"/>
          <w:sz w:val="20"/>
        </w:rPr>
      </w:pPr>
    </w:p>
    <w:p w:rsidR="00B0057B" w:rsidRPr="002D5F33" w:rsidRDefault="00B9692C" w:rsidP="002D5F33">
      <w:pPr>
        <w:spacing w:before="0" w:after="0"/>
        <w:ind w:left="0"/>
        <w:rPr>
          <w:rFonts w:asciiTheme="majorHAnsi" w:hAnsiTheme="majorHAnsi" w:cstheme="minorHAnsi"/>
          <w:sz w:val="20"/>
        </w:rPr>
      </w:pPr>
      <w:r w:rsidRPr="00B9692C">
        <w:rPr>
          <w:rFonts w:asciiTheme="majorHAnsi" w:hAnsiTheme="majorHAnsi" w:cstheme="minorHAnsi"/>
          <w:sz w:val="20"/>
          <w:highlight w:val="yellow"/>
        </w:rPr>
        <w:t>XXX</w:t>
      </w:r>
    </w:p>
    <w:tbl>
      <w:tblPr>
        <w:tblStyle w:val="Grilledutableau"/>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654"/>
      </w:tblGrid>
      <w:tr w:rsidR="00D14D57" w:rsidRPr="002D5F33" w:rsidTr="00FE015F">
        <w:trPr>
          <w:trHeight w:val="20"/>
        </w:trPr>
        <w:tc>
          <w:tcPr>
            <w:tcW w:w="1526" w:type="dxa"/>
            <w:hideMark/>
          </w:tcPr>
          <w:p w:rsidR="00D14D57" w:rsidRPr="002D5F33" w:rsidRDefault="00D14D57" w:rsidP="002D5F33">
            <w:pPr>
              <w:spacing w:before="0" w:after="0"/>
              <w:ind w:left="0"/>
              <w:rPr>
                <w:rFonts w:asciiTheme="majorHAnsi" w:eastAsia="Times New Roman" w:hAnsiTheme="majorHAnsi"/>
                <w:b/>
                <w:color w:val="000000"/>
                <w:szCs w:val="22"/>
                <w:lang w:eastAsia="fr-BE"/>
              </w:rPr>
            </w:pPr>
            <w:r w:rsidRPr="002D5F33">
              <w:rPr>
                <w:rFonts w:asciiTheme="majorHAnsi" w:eastAsia="Times New Roman" w:hAnsiTheme="majorHAnsi"/>
                <w:b/>
                <w:color w:val="000000"/>
                <w:szCs w:val="22"/>
                <w:lang w:eastAsia="fr-BE"/>
              </w:rPr>
              <w:t>Entreprises</w:t>
            </w:r>
          </w:p>
          <w:p w:rsidR="00D14D57" w:rsidRPr="002D5F33" w:rsidRDefault="00D14D57" w:rsidP="002D5F33">
            <w:pPr>
              <w:spacing w:before="0" w:after="0"/>
              <w:ind w:left="600"/>
              <w:rPr>
                <w:rFonts w:asciiTheme="majorHAnsi" w:eastAsia="Times New Roman" w:hAnsiTheme="majorHAnsi"/>
                <w:color w:val="000000"/>
                <w:szCs w:val="22"/>
                <w:lang w:eastAsia="fr-BE"/>
              </w:rPr>
            </w:pPr>
          </w:p>
          <w:p w:rsidR="00D14D57" w:rsidRPr="002D5F33" w:rsidRDefault="00D14D57" w:rsidP="002D5F33">
            <w:pPr>
              <w:spacing w:before="0" w:after="0"/>
              <w:ind w:left="600"/>
              <w:rPr>
                <w:rFonts w:asciiTheme="majorHAnsi" w:eastAsia="Times New Roman" w:hAnsiTheme="majorHAnsi"/>
                <w:color w:val="000000"/>
                <w:szCs w:val="22"/>
                <w:lang w:eastAsia="fr-BE"/>
              </w:rPr>
            </w:pPr>
          </w:p>
          <w:p w:rsidR="00D14D57" w:rsidRPr="002D5F33" w:rsidRDefault="00D14D57" w:rsidP="002D5F33">
            <w:pPr>
              <w:spacing w:before="0" w:after="0"/>
              <w:ind w:left="600"/>
              <w:rPr>
                <w:rFonts w:asciiTheme="majorHAnsi" w:eastAsia="Times New Roman" w:hAnsiTheme="majorHAnsi"/>
                <w:color w:val="000000"/>
                <w:szCs w:val="22"/>
                <w:lang w:eastAsia="fr-BE"/>
              </w:rPr>
            </w:pPr>
          </w:p>
          <w:p w:rsidR="00D14D57" w:rsidRPr="002D5F33" w:rsidRDefault="00D14D57" w:rsidP="002D5F33">
            <w:pPr>
              <w:spacing w:before="0" w:after="0"/>
              <w:ind w:left="600"/>
              <w:rPr>
                <w:rFonts w:asciiTheme="majorHAnsi" w:eastAsia="Times New Roman" w:hAnsiTheme="majorHAnsi"/>
                <w:color w:val="000000"/>
                <w:szCs w:val="22"/>
                <w:lang w:eastAsia="fr-BE"/>
              </w:rPr>
            </w:pPr>
            <w:r w:rsidRPr="002D5F33">
              <w:rPr>
                <w:rFonts w:asciiTheme="majorHAnsi" w:eastAsia="Times New Roman" w:hAnsiTheme="majorHAnsi"/>
                <w:color w:val="000000"/>
                <w:szCs w:val="22"/>
                <w:lang w:eastAsia="fr-BE"/>
              </w:rPr>
              <w:t xml:space="preserve"> </w:t>
            </w:r>
          </w:p>
        </w:tc>
        <w:tc>
          <w:tcPr>
            <w:tcW w:w="7654" w:type="dxa"/>
          </w:tcPr>
          <w:p w:rsidR="00CF4157" w:rsidRPr="00CF4157" w:rsidRDefault="00FE403A" w:rsidP="002D5F33">
            <w:pPr>
              <w:spacing w:before="0" w:after="0"/>
              <w:ind w:left="0"/>
              <w:rPr>
                <w:rFonts w:asciiTheme="majorHAnsi" w:eastAsia="Times New Roman" w:hAnsiTheme="majorHAnsi"/>
                <w:b/>
                <w:color w:val="76923C" w:themeColor="accent3" w:themeShade="BF"/>
                <w:sz w:val="18"/>
                <w:szCs w:val="18"/>
                <w:lang w:eastAsia="fr-BE"/>
              </w:rPr>
            </w:pPr>
            <w:r>
              <w:rPr>
                <w:rFonts w:asciiTheme="majorHAnsi" w:eastAsia="Times New Roman" w:hAnsiTheme="majorHAnsi"/>
                <w:b/>
                <w:color w:val="76923C" w:themeColor="accent3" w:themeShade="BF"/>
                <w:sz w:val="18"/>
                <w:szCs w:val="18"/>
                <w:lang w:eastAsia="fr-BE"/>
              </w:rPr>
              <w:t>Informer, sensibiliser</w:t>
            </w:r>
            <w:r w:rsidR="00CF4157" w:rsidRPr="00CF4157">
              <w:rPr>
                <w:rFonts w:asciiTheme="majorHAnsi" w:eastAsia="Times New Roman" w:hAnsiTheme="majorHAnsi"/>
                <w:b/>
                <w:color w:val="76923C" w:themeColor="accent3" w:themeShade="BF"/>
                <w:sz w:val="18"/>
                <w:szCs w:val="18"/>
                <w:lang w:eastAsia="fr-BE"/>
              </w:rPr>
              <w:t xml:space="preserve"> </w:t>
            </w:r>
            <w:r>
              <w:rPr>
                <w:rFonts w:asciiTheme="majorHAnsi" w:eastAsia="Times New Roman" w:hAnsiTheme="majorHAnsi"/>
                <w:b/>
                <w:color w:val="76923C" w:themeColor="accent3" w:themeShade="BF"/>
                <w:sz w:val="18"/>
                <w:szCs w:val="18"/>
                <w:lang w:eastAsia="fr-BE"/>
              </w:rPr>
              <w:t>et encourager les entreprises</w:t>
            </w:r>
            <w:r w:rsidR="00715D11">
              <w:rPr>
                <w:rFonts w:asciiTheme="majorHAnsi" w:eastAsia="Times New Roman" w:hAnsiTheme="majorHAnsi"/>
                <w:b/>
                <w:color w:val="76923C" w:themeColor="accent3" w:themeShade="BF"/>
                <w:sz w:val="18"/>
                <w:szCs w:val="18"/>
                <w:lang w:eastAsia="fr-BE"/>
              </w:rPr>
              <w:t xml:space="preserve"> et indépendants</w:t>
            </w:r>
            <w:r>
              <w:rPr>
                <w:rFonts w:asciiTheme="majorHAnsi" w:eastAsia="Times New Roman" w:hAnsiTheme="majorHAnsi"/>
                <w:b/>
                <w:color w:val="76923C" w:themeColor="accent3" w:themeShade="BF"/>
                <w:sz w:val="18"/>
                <w:szCs w:val="18"/>
                <w:lang w:eastAsia="fr-BE"/>
              </w:rPr>
              <w:t xml:space="preserve"> à réaliser des</w:t>
            </w:r>
            <w:r w:rsidR="002655A5">
              <w:rPr>
                <w:rFonts w:asciiTheme="majorHAnsi" w:eastAsia="Times New Roman" w:hAnsiTheme="majorHAnsi"/>
                <w:b/>
                <w:color w:val="76923C" w:themeColor="accent3" w:themeShade="BF"/>
                <w:sz w:val="18"/>
                <w:szCs w:val="18"/>
                <w:lang w:eastAsia="fr-BE"/>
              </w:rPr>
              <w:t xml:space="preserve"> économies d’énergie et développer les</w:t>
            </w:r>
            <w:r w:rsidR="00CF4157" w:rsidRPr="00CF4157">
              <w:rPr>
                <w:rFonts w:asciiTheme="majorHAnsi" w:eastAsia="Times New Roman" w:hAnsiTheme="majorHAnsi"/>
                <w:b/>
                <w:color w:val="76923C" w:themeColor="accent3" w:themeShade="BF"/>
                <w:sz w:val="18"/>
                <w:szCs w:val="18"/>
                <w:lang w:eastAsia="fr-BE"/>
              </w:rPr>
              <w:t xml:space="preserve"> énergies renouvelables</w:t>
            </w:r>
            <w:r w:rsidR="00CF4157">
              <w:rPr>
                <w:rFonts w:asciiTheme="majorHAnsi" w:eastAsia="Times New Roman" w:hAnsiTheme="majorHAnsi"/>
                <w:b/>
                <w:color w:val="76923C" w:themeColor="accent3" w:themeShade="BF"/>
                <w:sz w:val="18"/>
                <w:szCs w:val="18"/>
                <w:lang w:eastAsia="fr-BE"/>
              </w:rPr>
              <w:t>.</w:t>
            </w:r>
          </w:p>
          <w:p w:rsidR="00CF4157" w:rsidRDefault="00CF4157" w:rsidP="002D5F33">
            <w:pPr>
              <w:spacing w:before="0" w:after="0"/>
              <w:ind w:left="0"/>
              <w:rPr>
                <w:rFonts w:asciiTheme="majorHAnsi" w:hAnsiTheme="majorHAnsi" w:cstheme="minorHAnsi"/>
                <w:b/>
                <w:iCs/>
                <w:sz w:val="18"/>
                <w:szCs w:val="18"/>
                <w:u w:val="single"/>
              </w:rPr>
            </w:pPr>
          </w:p>
          <w:p w:rsidR="00D14D57" w:rsidRPr="002D5F33" w:rsidRDefault="00D14D57" w:rsidP="002D5F33">
            <w:pPr>
              <w:spacing w:before="0" w:after="0"/>
              <w:ind w:left="0"/>
              <w:rPr>
                <w:rFonts w:asciiTheme="majorHAnsi" w:hAnsiTheme="majorHAnsi" w:cstheme="minorHAnsi"/>
                <w:b/>
                <w:iCs/>
                <w:sz w:val="18"/>
                <w:szCs w:val="18"/>
                <w:u w:val="single"/>
              </w:rPr>
            </w:pPr>
            <w:r w:rsidRPr="002D5F33">
              <w:rPr>
                <w:rFonts w:asciiTheme="majorHAnsi" w:hAnsiTheme="majorHAnsi" w:cstheme="minorHAnsi"/>
                <w:b/>
                <w:iCs/>
                <w:sz w:val="18"/>
                <w:szCs w:val="18"/>
                <w:u w:val="single"/>
              </w:rPr>
              <w:t>1</w:t>
            </w:r>
            <w:r w:rsidRPr="002D5F33">
              <w:rPr>
                <w:rFonts w:asciiTheme="majorHAnsi" w:hAnsiTheme="majorHAnsi" w:cstheme="minorHAnsi"/>
                <w:b/>
                <w:iCs/>
                <w:sz w:val="18"/>
                <w:szCs w:val="18"/>
                <w:u w:val="single"/>
                <w:vertAlign w:val="superscript"/>
              </w:rPr>
              <w:t>ère</w:t>
            </w:r>
            <w:r w:rsidRPr="002D5F33">
              <w:rPr>
                <w:rFonts w:asciiTheme="majorHAnsi" w:hAnsiTheme="majorHAnsi" w:cstheme="minorHAnsi"/>
                <w:b/>
                <w:iCs/>
                <w:sz w:val="18"/>
                <w:szCs w:val="18"/>
                <w:u w:val="single"/>
              </w:rPr>
              <w:t xml:space="preserve"> année </w:t>
            </w:r>
          </w:p>
          <w:p w:rsidR="00D14D57" w:rsidRPr="002D5F33" w:rsidRDefault="00D14D57" w:rsidP="002D5F33">
            <w:pPr>
              <w:spacing w:before="0" w:after="0"/>
              <w:ind w:left="0"/>
              <w:rPr>
                <w:rFonts w:asciiTheme="majorHAnsi" w:hAnsiTheme="majorHAnsi"/>
                <w:sz w:val="16"/>
                <w:szCs w:val="16"/>
              </w:rPr>
            </w:pPr>
            <w:r w:rsidRPr="002D5F33">
              <w:rPr>
                <w:rFonts w:asciiTheme="majorHAnsi" w:hAnsiTheme="majorHAnsi" w:cstheme="minorHAnsi"/>
                <w:iCs/>
                <w:sz w:val="18"/>
                <w:szCs w:val="18"/>
              </w:rPr>
              <w:t>Organisation</w:t>
            </w:r>
            <w:r w:rsidR="00B0057B">
              <w:rPr>
                <w:rFonts w:asciiTheme="majorHAnsi" w:hAnsiTheme="majorHAnsi" w:cstheme="minorHAnsi"/>
                <w:iCs/>
                <w:sz w:val="18"/>
                <w:szCs w:val="18"/>
              </w:rPr>
              <w:t>,</w:t>
            </w:r>
            <w:r w:rsidRPr="002D5F33">
              <w:rPr>
                <w:rFonts w:asciiTheme="majorHAnsi" w:hAnsiTheme="majorHAnsi" w:cstheme="minorHAnsi"/>
                <w:iCs/>
                <w:sz w:val="18"/>
                <w:szCs w:val="18"/>
              </w:rPr>
              <w:t xml:space="preserve"> par le service développement économique</w:t>
            </w:r>
            <w:r w:rsidR="003F4827" w:rsidRPr="002D5F33">
              <w:rPr>
                <w:rFonts w:asciiTheme="majorHAnsi" w:hAnsiTheme="majorHAnsi" w:cstheme="minorHAnsi"/>
                <w:iCs/>
                <w:sz w:val="18"/>
                <w:szCs w:val="18"/>
              </w:rPr>
              <w:t>, un</w:t>
            </w:r>
            <w:r w:rsidRPr="002D5F33">
              <w:rPr>
                <w:rFonts w:asciiTheme="majorHAnsi" w:hAnsiTheme="majorHAnsi"/>
                <w:sz w:val="18"/>
                <w:szCs w:val="18"/>
              </w:rPr>
              <w:t xml:space="preserve"> Business club  d’entreprises</w:t>
            </w:r>
            <w:r w:rsidR="002655A5">
              <w:rPr>
                <w:rFonts w:asciiTheme="majorHAnsi" w:hAnsiTheme="majorHAnsi"/>
                <w:sz w:val="18"/>
                <w:szCs w:val="18"/>
              </w:rPr>
              <w:t xml:space="preserve"> ou</w:t>
            </w:r>
            <w:r w:rsidR="003F4827" w:rsidRPr="002D5F33">
              <w:rPr>
                <w:rFonts w:asciiTheme="majorHAnsi" w:hAnsiTheme="majorHAnsi"/>
                <w:sz w:val="18"/>
                <w:szCs w:val="18"/>
              </w:rPr>
              <w:t xml:space="preserve"> l’IDEA</w:t>
            </w:r>
            <w:r w:rsidR="00B0057B">
              <w:rPr>
                <w:rFonts w:asciiTheme="majorHAnsi" w:hAnsiTheme="majorHAnsi"/>
                <w:sz w:val="18"/>
                <w:szCs w:val="18"/>
              </w:rPr>
              <w:t>,</w:t>
            </w:r>
            <w:r w:rsidR="002655A5">
              <w:rPr>
                <w:rFonts w:asciiTheme="majorHAnsi" w:hAnsiTheme="majorHAnsi"/>
                <w:sz w:val="18"/>
                <w:szCs w:val="18"/>
              </w:rPr>
              <w:t xml:space="preserve"> d’un </w:t>
            </w:r>
            <w:r w:rsidR="002655A5" w:rsidRPr="002655A5">
              <w:rPr>
                <w:rFonts w:asciiTheme="majorHAnsi" w:hAnsiTheme="majorHAnsi" w:cstheme="minorHAnsi"/>
                <w:b/>
                <w:color w:val="1F497D" w:themeColor="text2"/>
                <w:sz w:val="18"/>
                <w:szCs w:val="18"/>
              </w:rPr>
              <w:t>cycle de conférences-</w:t>
            </w:r>
            <w:r w:rsidRPr="002655A5">
              <w:rPr>
                <w:rFonts w:asciiTheme="majorHAnsi" w:hAnsiTheme="majorHAnsi" w:cstheme="minorHAnsi"/>
                <w:b/>
                <w:color w:val="1F497D" w:themeColor="text2"/>
                <w:sz w:val="18"/>
                <w:szCs w:val="18"/>
              </w:rPr>
              <w:t>débats</w:t>
            </w:r>
            <w:r w:rsidRPr="002D5F33">
              <w:rPr>
                <w:rFonts w:asciiTheme="majorHAnsi" w:hAnsiTheme="majorHAnsi"/>
                <w:sz w:val="18"/>
                <w:szCs w:val="18"/>
              </w:rPr>
              <w:t xml:space="preserve"> sur les économies d’énergies et l’intégration d’énergies renouvelables.</w:t>
            </w:r>
            <w:r w:rsidRPr="002D5F33">
              <w:rPr>
                <w:rFonts w:asciiTheme="majorHAnsi" w:hAnsiTheme="majorHAnsi"/>
                <w:sz w:val="16"/>
                <w:szCs w:val="16"/>
              </w:rPr>
              <w:t xml:space="preserve"> </w:t>
            </w:r>
          </w:p>
          <w:p w:rsidR="00D14D57" w:rsidRPr="00B0057B" w:rsidRDefault="00715D11" w:rsidP="002D5F33">
            <w:pPr>
              <w:pStyle w:val="Paragraphedeliste"/>
              <w:numPr>
                <w:ilvl w:val="0"/>
                <w:numId w:val="12"/>
              </w:numPr>
              <w:spacing w:before="0" w:after="0"/>
              <w:rPr>
                <w:rFonts w:asciiTheme="majorHAnsi" w:hAnsiTheme="majorHAnsi"/>
                <w:sz w:val="18"/>
                <w:szCs w:val="18"/>
              </w:rPr>
            </w:pPr>
            <w:r>
              <w:rPr>
                <w:rFonts w:asciiTheme="majorHAnsi" w:hAnsiTheme="majorHAnsi"/>
                <w:sz w:val="18"/>
                <w:szCs w:val="18"/>
              </w:rPr>
              <w:t>exemples de réalisations, de</w:t>
            </w:r>
            <w:r w:rsidR="00D14D57" w:rsidRPr="00B0057B">
              <w:rPr>
                <w:rFonts w:asciiTheme="majorHAnsi" w:hAnsiTheme="majorHAnsi"/>
                <w:sz w:val="18"/>
                <w:szCs w:val="18"/>
              </w:rPr>
              <w:t xml:space="preserve"> temps de retour sur investis</w:t>
            </w:r>
            <w:r>
              <w:rPr>
                <w:rFonts w:asciiTheme="majorHAnsi" w:hAnsiTheme="majorHAnsi"/>
                <w:sz w:val="18"/>
                <w:szCs w:val="18"/>
              </w:rPr>
              <w:t>sements, d’économies financières réalisées ;</w:t>
            </w:r>
          </w:p>
          <w:p w:rsidR="00D14D57" w:rsidRPr="00B0057B" w:rsidRDefault="00D14D57" w:rsidP="002D5F33">
            <w:pPr>
              <w:pStyle w:val="Paragraphedeliste"/>
              <w:numPr>
                <w:ilvl w:val="0"/>
                <w:numId w:val="12"/>
              </w:numPr>
              <w:spacing w:before="0" w:after="0"/>
              <w:rPr>
                <w:rFonts w:asciiTheme="majorHAnsi" w:hAnsiTheme="majorHAnsi"/>
                <w:sz w:val="18"/>
                <w:szCs w:val="18"/>
              </w:rPr>
            </w:pPr>
            <w:r w:rsidRPr="00B0057B">
              <w:rPr>
                <w:rFonts w:asciiTheme="majorHAnsi" w:hAnsiTheme="majorHAnsi"/>
                <w:sz w:val="18"/>
                <w:szCs w:val="18"/>
              </w:rPr>
              <w:t>distribution des formulaires de demandes de subvention AMURE pour les études et audits et formulaires pour l’octroi de subvention pour les investissements</w:t>
            </w:r>
            <w:r w:rsidR="002655A5">
              <w:rPr>
                <w:rFonts w:asciiTheme="majorHAnsi" w:hAnsiTheme="majorHAnsi"/>
                <w:sz w:val="18"/>
                <w:szCs w:val="18"/>
              </w:rPr>
              <w:t>.</w:t>
            </w:r>
          </w:p>
          <w:p w:rsidR="00D14D57" w:rsidRPr="002D5F33" w:rsidRDefault="00D14D57" w:rsidP="002D5F33">
            <w:pPr>
              <w:spacing w:before="0" w:after="0"/>
              <w:ind w:left="0"/>
              <w:rPr>
                <w:rFonts w:asciiTheme="majorHAnsi" w:hAnsiTheme="majorHAnsi"/>
                <w:sz w:val="16"/>
                <w:szCs w:val="16"/>
              </w:rPr>
            </w:pPr>
          </w:p>
          <w:p w:rsidR="00D14D57" w:rsidRPr="00B0057B" w:rsidRDefault="00D14D57" w:rsidP="00B0057B">
            <w:pPr>
              <w:spacing w:before="0" w:after="0"/>
              <w:ind w:left="0"/>
              <w:rPr>
                <w:rFonts w:asciiTheme="majorHAnsi" w:eastAsia="Times New Roman" w:hAnsiTheme="majorHAnsi" w:cstheme="minorHAnsi"/>
                <w:bCs/>
                <w:sz w:val="18"/>
                <w:szCs w:val="18"/>
                <w:lang w:eastAsia="fr-BE"/>
              </w:rPr>
            </w:pPr>
            <w:r w:rsidRPr="008B2EC7">
              <w:rPr>
                <w:rFonts w:asciiTheme="majorHAnsi" w:hAnsiTheme="majorHAnsi"/>
                <w:sz w:val="18"/>
                <w:szCs w:val="18"/>
              </w:rPr>
              <w:t>Pour les entreprises</w:t>
            </w:r>
            <w:r w:rsidR="00B0057B" w:rsidRPr="008B2EC7">
              <w:rPr>
                <w:rFonts w:asciiTheme="majorHAnsi" w:hAnsiTheme="majorHAnsi"/>
                <w:sz w:val="18"/>
                <w:szCs w:val="18"/>
              </w:rPr>
              <w:t>, il existe plusieurs facilitateurs :</w:t>
            </w:r>
            <w:r w:rsidR="00B0057B" w:rsidRPr="00715D11">
              <w:rPr>
                <w:rFonts w:asciiTheme="majorHAnsi" w:hAnsiTheme="majorHAnsi"/>
                <w:sz w:val="18"/>
                <w:szCs w:val="18"/>
              </w:rPr>
              <w:t xml:space="preserve"> </w:t>
            </w:r>
            <w:r w:rsidRPr="00B0057B">
              <w:rPr>
                <w:rFonts w:asciiTheme="majorHAnsi" w:eastAsia="Times New Roman" w:hAnsiTheme="majorHAnsi" w:cstheme="minorHAnsi"/>
                <w:bCs/>
                <w:sz w:val="18"/>
                <w:szCs w:val="18"/>
                <w:lang w:eastAsia="fr-BE"/>
              </w:rPr>
              <w:t>Facilitateur URE Processus industriels (CCILB)</w:t>
            </w:r>
            <w:r w:rsidR="00B0057B" w:rsidRPr="00B0057B">
              <w:rPr>
                <w:rFonts w:asciiTheme="majorHAnsi" w:eastAsia="Times New Roman" w:hAnsiTheme="majorHAnsi" w:cstheme="minorHAnsi"/>
                <w:bCs/>
                <w:sz w:val="18"/>
                <w:szCs w:val="18"/>
                <w:lang w:eastAsia="fr-BE"/>
              </w:rPr>
              <w:t xml:space="preserve">, </w:t>
            </w:r>
          </w:p>
          <w:p w:rsidR="00D14D57" w:rsidRPr="00B0057B" w:rsidRDefault="00715D11" w:rsidP="002D5F33">
            <w:pPr>
              <w:spacing w:before="0" w:after="0"/>
              <w:ind w:left="708"/>
              <w:rPr>
                <w:rFonts w:asciiTheme="majorHAnsi" w:hAnsiTheme="majorHAnsi" w:cstheme="minorHAnsi"/>
                <w:sz w:val="18"/>
                <w:szCs w:val="18"/>
              </w:rPr>
            </w:pPr>
            <w:r>
              <w:rPr>
                <w:rFonts w:asciiTheme="majorHAnsi" w:eastAsia="Times New Roman" w:hAnsiTheme="majorHAnsi" w:cstheme="minorHAnsi"/>
                <w:bCs/>
                <w:sz w:val="18"/>
                <w:szCs w:val="18"/>
                <w:lang w:eastAsia="fr-BE"/>
              </w:rPr>
              <w:t xml:space="preserve">Facilitateur </w:t>
            </w:r>
            <w:r w:rsidR="00D14D57" w:rsidRPr="00B0057B">
              <w:rPr>
                <w:rFonts w:asciiTheme="majorHAnsi" w:eastAsia="Times New Roman" w:hAnsiTheme="majorHAnsi" w:cstheme="minorHAnsi"/>
                <w:bCs/>
                <w:sz w:val="18"/>
                <w:szCs w:val="18"/>
                <w:lang w:eastAsia="fr-BE"/>
              </w:rPr>
              <w:t>URE Processus industriels (3J-CONSULT)</w:t>
            </w:r>
            <w:r w:rsidR="00B0057B" w:rsidRPr="00B0057B">
              <w:rPr>
                <w:rFonts w:asciiTheme="majorHAnsi" w:eastAsia="Times New Roman" w:hAnsiTheme="majorHAnsi" w:cstheme="minorHAnsi"/>
                <w:bCs/>
                <w:sz w:val="18"/>
                <w:szCs w:val="18"/>
                <w:lang w:eastAsia="fr-BE"/>
              </w:rPr>
              <w:t>,</w:t>
            </w:r>
            <w:r w:rsidR="00D14D57" w:rsidRPr="00B0057B">
              <w:rPr>
                <w:rFonts w:asciiTheme="majorHAnsi" w:hAnsiTheme="majorHAnsi" w:cstheme="minorHAnsi"/>
                <w:sz w:val="18"/>
                <w:szCs w:val="18"/>
              </w:rPr>
              <w:t xml:space="preserve"> </w:t>
            </w:r>
            <w:r w:rsidR="00D14D57" w:rsidRPr="00B0057B">
              <w:rPr>
                <w:rStyle w:val="Accentuation"/>
                <w:rFonts w:asciiTheme="majorHAnsi" w:hAnsiTheme="majorHAnsi" w:cstheme="minorHAnsi"/>
                <w:sz w:val="18"/>
                <w:szCs w:val="18"/>
              </w:rPr>
              <w:t>Facilitateur Solaire Photovoltaïque (Entreprises)</w:t>
            </w:r>
            <w:r w:rsidR="00B0057B" w:rsidRPr="00B0057B">
              <w:rPr>
                <w:rStyle w:val="Accentuation"/>
                <w:rFonts w:asciiTheme="majorHAnsi" w:hAnsiTheme="majorHAnsi" w:cstheme="minorHAnsi"/>
                <w:sz w:val="18"/>
                <w:szCs w:val="18"/>
              </w:rPr>
              <w:t xml:space="preserve">, </w:t>
            </w:r>
            <w:r w:rsidR="00D14D57" w:rsidRPr="00B0057B">
              <w:rPr>
                <w:rFonts w:asciiTheme="majorHAnsi" w:eastAsia="Times New Roman" w:hAnsiTheme="majorHAnsi" w:cstheme="minorHAnsi"/>
                <w:bCs/>
                <w:iCs/>
                <w:sz w:val="18"/>
                <w:szCs w:val="18"/>
                <w:lang w:eastAsia="fr-BE"/>
              </w:rPr>
              <w:t>Facilitateur en Cogénération</w:t>
            </w:r>
            <w:r>
              <w:rPr>
                <w:rFonts w:asciiTheme="majorHAnsi" w:eastAsia="Times New Roman" w:hAnsiTheme="majorHAnsi" w:cstheme="minorHAnsi"/>
                <w:bCs/>
                <w:iCs/>
                <w:sz w:val="18"/>
                <w:szCs w:val="18"/>
                <w:lang w:eastAsia="fr-BE"/>
              </w:rPr>
              <w:t>.</w:t>
            </w:r>
          </w:p>
          <w:p w:rsidR="00D14D57" w:rsidRPr="002D5F33" w:rsidRDefault="00D14D57" w:rsidP="002D5F33">
            <w:pPr>
              <w:spacing w:before="0" w:after="0"/>
              <w:ind w:left="0"/>
              <w:rPr>
                <w:rFonts w:asciiTheme="majorHAnsi" w:eastAsia="Times New Roman" w:hAnsiTheme="majorHAnsi" w:cstheme="minorHAnsi"/>
                <w:bCs/>
                <w:sz w:val="16"/>
                <w:szCs w:val="16"/>
                <w:lang w:eastAsia="fr-BE"/>
              </w:rPr>
            </w:pPr>
          </w:p>
          <w:p w:rsidR="00D14D57" w:rsidRPr="008B2EC7" w:rsidRDefault="00D14D57" w:rsidP="002D5F33">
            <w:pPr>
              <w:spacing w:before="0" w:after="0"/>
              <w:ind w:left="0"/>
              <w:rPr>
                <w:rFonts w:asciiTheme="majorHAnsi" w:eastAsia="Times New Roman" w:hAnsiTheme="majorHAnsi" w:cstheme="minorHAnsi"/>
                <w:bCs/>
                <w:iCs/>
                <w:sz w:val="18"/>
                <w:szCs w:val="18"/>
                <w:lang w:eastAsia="fr-BE"/>
              </w:rPr>
            </w:pPr>
            <w:r w:rsidRPr="008B2EC7">
              <w:rPr>
                <w:rFonts w:asciiTheme="majorHAnsi" w:eastAsia="Times New Roman" w:hAnsiTheme="majorHAnsi" w:cstheme="minorHAnsi"/>
                <w:bCs/>
                <w:sz w:val="18"/>
                <w:szCs w:val="18"/>
                <w:lang w:eastAsia="fr-BE"/>
              </w:rPr>
              <w:t>Pour les commerces et petits indépendants</w:t>
            </w:r>
            <w:r w:rsidR="00715D11">
              <w:rPr>
                <w:rFonts w:asciiTheme="majorHAnsi" w:eastAsia="Times New Roman" w:hAnsiTheme="majorHAnsi" w:cstheme="minorHAnsi"/>
                <w:bCs/>
                <w:sz w:val="18"/>
                <w:szCs w:val="18"/>
                <w:lang w:eastAsia="fr-BE"/>
              </w:rPr>
              <w:t> :</w:t>
            </w:r>
            <w:r w:rsidRPr="008B2EC7">
              <w:rPr>
                <w:rFonts w:asciiTheme="majorHAnsi" w:eastAsia="Times New Roman" w:hAnsiTheme="majorHAnsi" w:cstheme="minorHAnsi"/>
                <w:bCs/>
                <w:sz w:val="18"/>
                <w:szCs w:val="18"/>
                <w:lang w:eastAsia="fr-BE"/>
              </w:rPr>
              <w:t xml:space="preserve"> facilitateur de l’UCM </w:t>
            </w:r>
          </w:p>
          <w:p w:rsidR="00D14D57" w:rsidRPr="002D5F33" w:rsidRDefault="00D14D57" w:rsidP="002D5F33">
            <w:pPr>
              <w:spacing w:before="0" w:after="0"/>
              <w:ind w:left="0"/>
              <w:rPr>
                <w:rFonts w:asciiTheme="majorHAnsi" w:eastAsia="Times New Roman" w:hAnsiTheme="majorHAnsi" w:cstheme="minorHAnsi"/>
                <w:sz w:val="16"/>
                <w:szCs w:val="16"/>
                <w:lang w:eastAsia="fr-BE"/>
              </w:rPr>
            </w:pPr>
          </w:p>
          <w:p w:rsidR="00D14D57" w:rsidRPr="002D5F33" w:rsidRDefault="00D14D57" w:rsidP="002D5F33">
            <w:pPr>
              <w:spacing w:before="0" w:after="0"/>
              <w:ind w:left="0"/>
              <w:rPr>
                <w:rFonts w:asciiTheme="majorHAnsi" w:eastAsia="Times New Roman" w:hAnsiTheme="majorHAnsi" w:cstheme="minorHAnsi"/>
                <w:sz w:val="18"/>
                <w:szCs w:val="18"/>
                <w:lang w:eastAsia="fr-BE"/>
              </w:rPr>
            </w:pPr>
            <w:r w:rsidRPr="002D5F33">
              <w:rPr>
                <w:rFonts w:asciiTheme="majorHAnsi" w:eastAsia="Times New Roman" w:hAnsiTheme="majorHAnsi" w:cstheme="minorHAnsi"/>
                <w:sz w:val="18"/>
                <w:szCs w:val="18"/>
                <w:lang w:eastAsia="fr-BE"/>
              </w:rPr>
              <w:t xml:space="preserve">Organisation de </w:t>
            </w:r>
            <w:r w:rsidRPr="00715D11">
              <w:rPr>
                <w:rFonts w:asciiTheme="majorHAnsi" w:hAnsiTheme="majorHAnsi" w:cstheme="minorHAnsi"/>
                <w:b/>
                <w:color w:val="1F497D" w:themeColor="text2"/>
                <w:sz w:val="18"/>
                <w:szCs w:val="18"/>
              </w:rPr>
              <w:t>visites de réalisations exemplaires</w:t>
            </w:r>
            <w:r w:rsidR="00B0057B">
              <w:rPr>
                <w:rFonts w:asciiTheme="majorHAnsi" w:eastAsia="Times New Roman" w:hAnsiTheme="majorHAnsi" w:cstheme="minorHAnsi"/>
                <w:sz w:val="18"/>
                <w:szCs w:val="18"/>
                <w:lang w:eastAsia="fr-BE"/>
              </w:rPr>
              <w:t> :</w:t>
            </w:r>
          </w:p>
          <w:p w:rsidR="00D14D57" w:rsidRPr="002D5F33" w:rsidRDefault="00715D11" w:rsidP="002D5F33">
            <w:pPr>
              <w:pStyle w:val="Paragraphedeliste"/>
              <w:numPr>
                <w:ilvl w:val="0"/>
                <w:numId w:val="12"/>
              </w:numPr>
              <w:spacing w:before="0" w:after="0"/>
              <w:rPr>
                <w:rFonts w:asciiTheme="majorHAnsi" w:eastAsia="Times New Roman" w:hAnsiTheme="majorHAnsi" w:cstheme="minorHAnsi"/>
                <w:sz w:val="18"/>
                <w:szCs w:val="18"/>
                <w:lang w:eastAsia="fr-BE"/>
              </w:rPr>
            </w:pPr>
            <w:r>
              <w:rPr>
                <w:rFonts w:asciiTheme="majorHAnsi" w:eastAsia="Times New Roman" w:hAnsiTheme="majorHAnsi" w:cstheme="minorHAnsi"/>
                <w:sz w:val="18"/>
                <w:szCs w:val="18"/>
                <w:lang w:eastAsia="fr-BE"/>
              </w:rPr>
              <w:t>p</w:t>
            </w:r>
            <w:r w:rsidR="00D14D57" w:rsidRPr="002D5F33">
              <w:rPr>
                <w:rFonts w:asciiTheme="majorHAnsi" w:eastAsia="Times New Roman" w:hAnsiTheme="majorHAnsi" w:cstheme="minorHAnsi"/>
                <w:sz w:val="18"/>
                <w:szCs w:val="18"/>
                <w:lang w:eastAsia="fr-BE"/>
              </w:rPr>
              <w:t xml:space="preserve">our les entreprises </w:t>
            </w:r>
          </w:p>
          <w:p w:rsidR="00D14D57" w:rsidRPr="002D5F33" w:rsidRDefault="00715D11" w:rsidP="002D5F33">
            <w:pPr>
              <w:pStyle w:val="Paragraphedeliste"/>
              <w:numPr>
                <w:ilvl w:val="0"/>
                <w:numId w:val="12"/>
              </w:numPr>
              <w:spacing w:before="0" w:after="0"/>
              <w:rPr>
                <w:rFonts w:asciiTheme="majorHAnsi" w:eastAsia="Times New Roman" w:hAnsiTheme="majorHAnsi" w:cstheme="minorHAnsi"/>
                <w:sz w:val="18"/>
                <w:szCs w:val="18"/>
                <w:lang w:eastAsia="fr-BE"/>
              </w:rPr>
            </w:pPr>
            <w:r>
              <w:rPr>
                <w:rFonts w:asciiTheme="majorHAnsi" w:eastAsia="Times New Roman" w:hAnsiTheme="majorHAnsi" w:cstheme="minorHAnsi"/>
                <w:sz w:val="18"/>
                <w:szCs w:val="18"/>
                <w:lang w:eastAsia="fr-BE"/>
              </w:rPr>
              <w:t>p</w:t>
            </w:r>
            <w:r w:rsidR="00D14D57" w:rsidRPr="002D5F33">
              <w:rPr>
                <w:rFonts w:asciiTheme="majorHAnsi" w:eastAsia="Times New Roman" w:hAnsiTheme="majorHAnsi" w:cstheme="minorHAnsi"/>
                <w:sz w:val="18"/>
                <w:szCs w:val="18"/>
                <w:lang w:eastAsia="fr-BE"/>
              </w:rPr>
              <w:t>our les commerces et petits indépendants</w:t>
            </w:r>
          </w:p>
          <w:p w:rsidR="00D14D57" w:rsidRPr="002D5F33" w:rsidRDefault="00D14D57" w:rsidP="002D5F33">
            <w:pPr>
              <w:spacing w:before="0" w:after="0"/>
              <w:ind w:left="0"/>
              <w:outlineLvl w:val="4"/>
              <w:rPr>
                <w:rFonts w:asciiTheme="majorHAnsi" w:hAnsiTheme="majorHAnsi" w:cstheme="minorHAnsi"/>
                <w:sz w:val="18"/>
                <w:szCs w:val="18"/>
              </w:rPr>
            </w:pPr>
          </w:p>
          <w:p w:rsidR="00D14D57" w:rsidRPr="002D5F33" w:rsidRDefault="00D14D57" w:rsidP="00B0057B">
            <w:pPr>
              <w:spacing w:before="0" w:after="0"/>
              <w:ind w:left="0"/>
              <w:outlineLvl w:val="4"/>
              <w:rPr>
                <w:rFonts w:asciiTheme="majorHAnsi" w:hAnsiTheme="majorHAnsi" w:cstheme="minorHAnsi"/>
                <w:sz w:val="18"/>
                <w:szCs w:val="18"/>
              </w:rPr>
            </w:pPr>
            <w:r w:rsidRPr="002D5F33">
              <w:rPr>
                <w:rFonts w:asciiTheme="majorHAnsi" w:hAnsiTheme="majorHAnsi" w:cstheme="minorHAnsi"/>
                <w:sz w:val="18"/>
                <w:szCs w:val="18"/>
              </w:rPr>
              <w:t xml:space="preserve">Lors </w:t>
            </w:r>
            <w:r w:rsidR="008B2EC7">
              <w:rPr>
                <w:rFonts w:asciiTheme="majorHAnsi" w:hAnsiTheme="majorHAnsi" w:cstheme="minorHAnsi"/>
                <w:sz w:val="18"/>
                <w:szCs w:val="18"/>
              </w:rPr>
              <w:t xml:space="preserve">de la </w:t>
            </w:r>
            <w:r w:rsidR="008B2EC7">
              <w:rPr>
                <w:rFonts w:asciiTheme="majorHAnsi" w:hAnsiTheme="majorHAnsi" w:cstheme="minorHAnsi"/>
                <w:b/>
                <w:color w:val="1F497D" w:themeColor="text2"/>
                <w:sz w:val="18"/>
                <w:szCs w:val="18"/>
              </w:rPr>
              <w:t>Cérémonie</w:t>
            </w:r>
            <w:r w:rsidR="008B2EC7" w:rsidRPr="0073664A">
              <w:rPr>
                <w:rFonts w:asciiTheme="majorHAnsi" w:hAnsiTheme="majorHAnsi" w:cstheme="minorHAnsi"/>
                <w:b/>
                <w:color w:val="1F497D" w:themeColor="text2"/>
                <w:sz w:val="18"/>
                <w:szCs w:val="18"/>
              </w:rPr>
              <w:t xml:space="preserve"> du PAEDC</w:t>
            </w:r>
            <w:r w:rsidR="008B2EC7">
              <w:rPr>
                <w:rFonts w:asciiTheme="majorHAnsi" w:eastAsia="Times New Roman" w:hAnsiTheme="majorHAnsi"/>
                <w:color w:val="000000"/>
                <w:sz w:val="18"/>
                <w:szCs w:val="18"/>
                <w:lang w:eastAsia="fr-BE"/>
              </w:rPr>
              <w:t xml:space="preserve"> : </w:t>
            </w:r>
            <w:r w:rsidRPr="002D5F33">
              <w:rPr>
                <w:rFonts w:asciiTheme="majorHAnsi" w:hAnsiTheme="majorHAnsi" w:cstheme="minorHAnsi"/>
                <w:sz w:val="18"/>
                <w:szCs w:val="18"/>
              </w:rPr>
              <w:t>présentation – reportage photos des visites réalisées et des entreprises</w:t>
            </w:r>
            <w:r w:rsidR="00B0057B">
              <w:rPr>
                <w:rFonts w:asciiTheme="majorHAnsi" w:hAnsiTheme="majorHAnsi" w:cstheme="minorHAnsi"/>
                <w:sz w:val="18"/>
                <w:szCs w:val="18"/>
              </w:rPr>
              <w:t>,</w:t>
            </w:r>
            <w:r w:rsidRPr="002D5F33">
              <w:rPr>
                <w:rFonts w:asciiTheme="majorHAnsi" w:hAnsiTheme="majorHAnsi" w:cstheme="minorHAnsi"/>
                <w:sz w:val="18"/>
                <w:szCs w:val="18"/>
              </w:rPr>
              <w:t xml:space="preserve"> commerçants </w:t>
            </w:r>
            <w:r w:rsidR="00B0057B">
              <w:rPr>
                <w:rFonts w:asciiTheme="majorHAnsi" w:hAnsiTheme="majorHAnsi" w:cstheme="minorHAnsi"/>
                <w:sz w:val="18"/>
                <w:szCs w:val="18"/>
              </w:rPr>
              <w:t xml:space="preserve">et </w:t>
            </w:r>
            <w:r w:rsidRPr="002D5F33">
              <w:rPr>
                <w:rFonts w:asciiTheme="majorHAnsi" w:hAnsiTheme="majorHAnsi" w:cstheme="minorHAnsi"/>
                <w:sz w:val="18"/>
                <w:szCs w:val="18"/>
              </w:rPr>
              <w:t xml:space="preserve">petits indépendants participants à ces visites </w:t>
            </w:r>
          </w:p>
          <w:p w:rsidR="00D14D57" w:rsidRPr="002D5F33" w:rsidRDefault="00D14D57" w:rsidP="00715D11">
            <w:pPr>
              <w:spacing w:before="0" w:after="0"/>
              <w:ind w:left="0"/>
              <w:rPr>
                <w:rFonts w:asciiTheme="majorHAnsi" w:eastAsia="Times New Roman" w:hAnsiTheme="majorHAnsi" w:cstheme="minorHAnsi"/>
                <w:sz w:val="18"/>
                <w:szCs w:val="18"/>
                <w:lang w:eastAsia="fr-BE"/>
              </w:rPr>
            </w:pPr>
            <w:r w:rsidRPr="002D5F33">
              <w:rPr>
                <w:rFonts w:asciiTheme="majorHAnsi" w:hAnsiTheme="majorHAnsi" w:cstheme="minorHAnsi"/>
                <w:sz w:val="18"/>
                <w:szCs w:val="18"/>
              </w:rPr>
              <w:t>Photos et chiffres des installations existant</w:t>
            </w:r>
            <w:r w:rsidR="003F4827" w:rsidRPr="002D5F33">
              <w:rPr>
                <w:rFonts w:asciiTheme="majorHAnsi" w:hAnsiTheme="majorHAnsi" w:cstheme="minorHAnsi"/>
                <w:sz w:val="18"/>
                <w:szCs w:val="18"/>
              </w:rPr>
              <w:t>es.</w:t>
            </w:r>
          </w:p>
          <w:p w:rsidR="00D14D57" w:rsidRPr="002D5F33" w:rsidRDefault="00D14D57" w:rsidP="00B0057B">
            <w:pPr>
              <w:spacing w:before="0" w:after="0"/>
              <w:ind w:left="0"/>
              <w:rPr>
                <w:rFonts w:asciiTheme="majorHAnsi" w:eastAsia="Times New Roman" w:hAnsiTheme="majorHAnsi"/>
                <w:color w:val="000000"/>
                <w:szCs w:val="22"/>
                <w:lang w:eastAsia="fr-BE"/>
              </w:rPr>
            </w:pPr>
          </w:p>
        </w:tc>
      </w:tr>
      <w:tr w:rsidR="00B0057B" w:rsidRPr="002D5F33" w:rsidTr="00FE015F">
        <w:trPr>
          <w:trHeight w:val="20"/>
        </w:trPr>
        <w:tc>
          <w:tcPr>
            <w:tcW w:w="1526" w:type="dxa"/>
            <w:hideMark/>
          </w:tcPr>
          <w:p w:rsidR="00B0057B" w:rsidRPr="002D5F33" w:rsidRDefault="00B0057B" w:rsidP="002D5F33">
            <w:pPr>
              <w:spacing w:before="0" w:after="0"/>
              <w:ind w:left="0"/>
              <w:rPr>
                <w:rFonts w:asciiTheme="majorHAnsi" w:eastAsia="Times New Roman" w:hAnsiTheme="majorHAnsi"/>
                <w:b/>
                <w:color w:val="000000"/>
                <w:szCs w:val="22"/>
                <w:lang w:eastAsia="fr-BE"/>
              </w:rPr>
            </w:pPr>
          </w:p>
        </w:tc>
        <w:tc>
          <w:tcPr>
            <w:tcW w:w="7654" w:type="dxa"/>
          </w:tcPr>
          <w:p w:rsidR="00B0057B" w:rsidRPr="002D5F33" w:rsidRDefault="00B0057B" w:rsidP="00B0057B">
            <w:pPr>
              <w:spacing w:before="0" w:after="0"/>
              <w:ind w:left="0"/>
              <w:rPr>
                <w:rFonts w:asciiTheme="majorHAnsi" w:hAnsiTheme="majorHAnsi" w:cstheme="minorHAnsi"/>
                <w:b/>
                <w:iCs/>
                <w:sz w:val="18"/>
                <w:szCs w:val="18"/>
                <w:u w:val="single"/>
              </w:rPr>
            </w:pPr>
            <w:r w:rsidRPr="002D5F33">
              <w:rPr>
                <w:rFonts w:asciiTheme="majorHAnsi" w:hAnsiTheme="majorHAnsi" w:cstheme="minorHAnsi"/>
                <w:b/>
                <w:iCs/>
                <w:sz w:val="18"/>
                <w:szCs w:val="18"/>
                <w:u w:val="single"/>
              </w:rPr>
              <w:t>2</w:t>
            </w:r>
            <w:r w:rsidRPr="002D5F33">
              <w:rPr>
                <w:rFonts w:asciiTheme="majorHAnsi" w:hAnsiTheme="majorHAnsi" w:cstheme="minorHAnsi"/>
                <w:b/>
                <w:iCs/>
                <w:sz w:val="18"/>
                <w:szCs w:val="18"/>
                <w:u w:val="single"/>
                <w:vertAlign w:val="superscript"/>
              </w:rPr>
              <w:t>ème</w:t>
            </w:r>
            <w:r w:rsidRPr="002D5F33">
              <w:rPr>
                <w:rFonts w:asciiTheme="majorHAnsi" w:hAnsiTheme="majorHAnsi" w:cstheme="minorHAnsi"/>
                <w:b/>
                <w:iCs/>
                <w:sz w:val="18"/>
                <w:szCs w:val="18"/>
                <w:u w:val="single"/>
              </w:rPr>
              <w:t xml:space="preserve"> année </w:t>
            </w:r>
          </w:p>
          <w:p w:rsidR="00B0057B" w:rsidRPr="002D5F33" w:rsidRDefault="000F4DEF" w:rsidP="00B0057B">
            <w:pPr>
              <w:spacing w:before="0" w:after="0"/>
              <w:ind w:left="0"/>
              <w:rPr>
                <w:rFonts w:asciiTheme="majorHAnsi" w:hAnsiTheme="majorHAnsi" w:cstheme="minorHAnsi"/>
                <w:iCs/>
                <w:sz w:val="18"/>
                <w:szCs w:val="18"/>
              </w:rPr>
            </w:pPr>
            <w:r>
              <w:rPr>
                <w:rFonts w:asciiTheme="majorHAnsi" w:hAnsiTheme="majorHAnsi" w:cstheme="minorHAnsi"/>
                <w:iCs/>
                <w:sz w:val="18"/>
                <w:szCs w:val="18"/>
              </w:rPr>
              <w:t>L</w:t>
            </w:r>
            <w:r w:rsidRPr="002D5F33">
              <w:rPr>
                <w:rFonts w:asciiTheme="majorHAnsi" w:hAnsiTheme="majorHAnsi" w:cstheme="minorHAnsi"/>
                <w:iCs/>
                <w:sz w:val="18"/>
                <w:szCs w:val="18"/>
              </w:rPr>
              <w:t>ors d’une réunion du</w:t>
            </w:r>
            <w:r>
              <w:rPr>
                <w:rFonts w:asciiTheme="majorHAnsi" w:hAnsiTheme="majorHAnsi"/>
                <w:sz w:val="18"/>
                <w:szCs w:val="18"/>
              </w:rPr>
              <w:t xml:space="preserve"> Business club</w:t>
            </w:r>
            <w:r w:rsidRPr="002D5F33">
              <w:rPr>
                <w:rFonts w:asciiTheme="majorHAnsi" w:hAnsiTheme="majorHAnsi"/>
                <w:sz w:val="18"/>
                <w:szCs w:val="18"/>
              </w:rPr>
              <w:t xml:space="preserve"> d’entreprises</w:t>
            </w:r>
            <w:r>
              <w:rPr>
                <w:rFonts w:asciiTheme="majorHAnsi" w:hAnsiTheme="majorHAnsi"/>
                <w:sz w:val="18"/>
                <w:szCs w:val="18"/>
              </w:rPr>
              <w:t xml:space="preserve">, </w:t>
            </w:r>
            <w:r>
              <w:rPr>
                <w:rFonts w:asciiTheme="majorHAnsi" w:hAnsiTheme="majorHAnsi" w:cstheme="minorHAnsi"/>
                <w:iCs/>
                <w:sz w:val="18"/>
                <w:szCs w:val="18"/>
              </w:rPr>
              <w:t>o</w:t>
            </w:r>
            <w:r w:rsidR="00B0057B" w:rsidRPr="002D5F33">
              <w:rPr>
                <w:rFonts w:asciiTheme="majorHAnsi" w:hAnsiTheme="majorHAnsi" w:cstheme="minorHAnsi"/>
                <w:iCs/>
                <w:sz w:val="18"/>
                <w:szCs w:val="18"/>
              </w:rPr>
              <w:t>rganis</w:t>
            </w:r>
            <w:r>
              <w:rPr>
                <w:rFonts w:asciiTheme="majorHAnsi" w:hAnsiTheme="majorHAnsi" w:cstheme="minorHAnsi"/>
                <w:iCs/>
                <w:sz w:val="18"/>
                <w:szCs w:val="18"/>
              </w:rPr>
              <w:t xml:space="preserve">ation d’une </w:t>
            </w:r>
            <w:r w:rsidRPr="000F4DEF">
              <w:rPr>
                <w:rFonts w:asciiTheme="majorHAnsi" w:hAnsiTheme="majorHAnsi" w:cstheme="minorHAnsi"/>
                <w:b/>
                <w:color w:val="1F497D" w:themeColor="text2"/>
                <w:sz w:val="18"/>
                <w:szCs w:val="18"/>
              </w:rPr>
              <w:t xml:space="preserve">réunion de partage </w:t>
            </w:r>
            <w:r w:rsidR="00B0057B" w:rsidRPr="000F4DEF">
              <w:rPr>
                <w:rFonts w:asciiTheme="majorHAnsi" w:hAnsiTheme="majorHAnsi" w:cstheme="minorHAnsi"/>
                <w:b/>
                <w:color w:val="1F497D" w:themeColor="text2"/>
                <w:sz w:val="18"/>
                <w:szCs w:val="18"/>
              </w:rPr>
              <w:t>des études réalisées</w:t>
            </w:r>
            <w:r>
              <w:rPr>
                <w:rFonts w:asciiTheme="majorHAnsi" w:hAnsiTheme="majorHAnsi" w:cstheme="minorHAnsi"/>
                <w:iCs/>
                <w:sz w:val="18"/>
                <w:szCs w:val="18"/>
              </w:rPr>
              <w:t xml:space="preserve"> </w:t>
            </w:r>
            <w:r w:rsidRPr="000F4DEF">
              <w:rPr>
                <w:rFonts w:asciiTheme="majorHAnsi" w:hAnsiTheme="majorHAnsi" w:cstheme="minorHAnsi"/>
                <w:b/>
                <w:color w:val="1F497D" w:themeColor="text2"/>
                <w:sz w:val="18"/>
                <w:szCs w:val="18"/>
              </w:rPr>
              <w:t>et</w:t>
            </w:r>
            <w:r w:rsidR="00B0057B" w:rsidRPr="000F4DEF">
              <w:rPr>
                <w:rFonts w:asciiTheme="majorHAnsi" w:hAnsiTheme="majorHAnsi" w:cstheme="minorHAnsi"/>
                <w:b/>
                <w:color w:val="1F497D" w:themeColor="text2"/>
                <w:sz w:val="18"/>
                <w:szCs w:val="18"/>
              </w:rPr>
              <w:t xml:space="preserve"> des travaux en cours</w:t>
            </w:r>
            <w:r w:rsidR="00B0057B" w:rsidRPr="002D5F33">
              <w:rPr>
                <w:rFonts w:asciiTheme="majorHAnsi" w:hAnsiTheme="majorHAnsi" w:cstheme="minorHAnsi"/>
                <w:iCs/>
                <w:sz w:val="18"/>
                <w:szCs w:val="18"/>
              </w:rPr>
              <w:t xml:space="preserve"> dans certaines entreprises</w:t>
            </w:r>
            <w:r w:rsidR="00753987">
              <w:rPr>
                <w:rFonts w:asciiTheme="majorHAnsi" w:hAnsiTheme="majorHAnsi" w:cstheme="minorHAnsi"/>
                <w:iCs/>
                <w:sz w:val="18"/>
                <w:szCs w:val="18"/>
              </w:rPr>
              <w:t>.</w:t>
            </w:r>
          </w:p>
          <w:p w:rsidR="00B0057B" w:rsidRPr="002D5F33" w:rsidRDefault="00B0057B" w:rsidP="00B0057B">
            <w:pPr>
              <w:spacing w:before="0" w:after="0"/>
              <w:ind w:left="0"/>
              <w:rPr>
                <w:rFonts w:asciiTheme="majorHAnsi" w:hAnsiTheme="majorHAnsi" w:cstheme="minorHAnsi"/>
                <w:iCs/>
                <w:sz w:val="18"/>
                <w:szCs w:val="18"/>
              </w:rPr>
            </w:pPr>
          </w:p>
          <w:p w:rsidR="00B0057B" w:rsidRPr="002D5F33" w:rsidRDefault="003F5425" w:rsidP="00B0057B">
            <w:pPr>
              <w:spacing w:before="0" w:after="0"/>
              <w:ind w:left="0"/>
              <w:outlineLvl w:val="4"/>
              <w:rPr>
                <w:rFonts w:asciiTheme="majorHAnsi" w:hAnsiTheme="majorHAnsi" w:cstheme="minorHAnsi"/>
                <w:sz w:val="18"/>
                <w:szCs w:val="18"/>
              </w:rPr>
            </w:pPr>
            <w:r w:rsidRPr="002D5F33">
              <w:rPr>
                <w:rFonts w:asciiTheme="majorHAnsi" w:hAnsiTheme="majorHAnsi" w:cstheme="minorHAnsi"/>
                <w:sz w:val="18"/>
                <w:szCs w:val="18"/>
              </w:rPr>
              <w:t xml:space="preserve">Lors </w:t>
            </w:r>
            <w:r>
              <w:rPr>
                <w:rFonts w:asciiTheme="majorHAnsi" w:hAnsiTheme="majorHAnsi" w:cstheme="minorHAnsi"/>
                <w:sz w:val="18"/>
                <w:szCs w:val="18"/>
              </w:rPr>
              <w:t xml:space="preserve">de la </w:t>
            </w:r>
            <w:r>
              <w:rPr>
                <w:rFonts w:asciiTheme="majorHAnsi" w:hAnsiTheme="majorHAnsi" w:cstheme="minorHAnsi"/>
                <w:b/>
                <w:color w:val="1F497D" w:themeColor="text2"/>
                <w:sz w:val="18"/>
                <w:szCs w:val="18"/>
              </w:rPr>
              <w:t>Cérémonie</w:t>
            </w:r>
            <w:r w:rsidRPr="0073664A">
              <w:rPr>
                <w:rFonts w:asciiTheme="majorHAnsi" w:hAnsiTheme="majorHAnsi" w:cstheme="minorHAnsi"/>
                <w:b/>
                <w:color w:val="1F497D" w:themeColor="text2"/>
                <w:sz w:val="18"/>
                <w:szCs w:val="18"/>
              </w:rPr>
              <w:t xml:space="preserve"> du PAEDC</w:t>
            </w:r>
            <w:r>
              <w:rPr>
                <w:rFonts w:asciiTheme="majorHAnsi" w:eastAsia="Times New Roman" w:hAnsiTheme="majorHAnsi"/>
                <w:color w:val="000000"/>
                <w:sz w:val="18"/>
                <w:szCs w:val="18"/>
                <w:lang w:eastAsia="fr-BE"/>
              </w:rPr>
              <w:t> </w:t>
            </w:r>
            <w:r>
              <w:rPr>
                <w:rFonts w:asciiTheme="majorHAnsi" w:hAnsiTheme="majorHAnsi" w:cstheme="minorHAnsi"/>
                <w:sz w:val="18"/>
                <w:szCs w:val="18"/>
              </w:rPr>
              <w:t xml:space="preserve">: </w:t>
            </w:r>
            <w:r w:rsidR="00B0057B" w:rsidRPr="003F5425">
              <w:rPr>
                <w:rFonts w:asciiTheme="majorHAnsi" w:hAnsiTheme="majorHAnsi" w:cstheme="minorHAnsi"/>
                <w:b/>
                <w:color w:val="1F497D" w:themeColor="text2"/>
                <w:sz w:val="18"/>
                <w:szCs w:val="18"/>
              </w:rPr>
              <w:t>présentation – reportage photos des installations</w:t>
            </w:r>
            <w:r w:rsidR="00B0057B" w:rsidRPr="002D5F33">
              <w:rPr>
                <w:rFonts w:asciiTheme="majorHAnsi" w:hAnsiTheme="majorHAnsi" w:cstheme="minorHAnsi"/>
                <w:sz w:val="18"/>
                <w:szCs w:val="18"/>
              </w:rPr>
              <w:t xml:space="preserve"> existantes, des nouvelles installations </w:t>
            </w:r>
            <w:r w:rsidR="00753987">
              <w:rPr>
                <w:rFonts w:asciiTheme="majorHAnsi" w:hAnsiTheme="majorHAnsi" w:cstheme="minorHAnsi"/>
                <w:sz w:val="18"/>
                <w:szCs w:val="18"/>
              </w:rPr>
              <w:t>et</w:t>
            </w:r>
            <w:r w:rsidR="00B0057B" w:rsidRPr="002D5F33">
              <w:rPr>
                <w:rFonts w:asciiTheme="majorHAnsi" w:hAnsiTheme="majorHAnsi" w:cstheme="minorHAnsi"/>
                <w:sz w:val="18"/>
                <w:szCs w:val="18"/>
              </w:rPr>
              <w:t xml:space="preserve"> de</w:t>
            </w:r>
            <w:r w:rsidR="00753987">
              <w:rPr>
                <w:rFonts w:asciiTheme="majorHAnsi" w:hAnsiTheme="majorHAnsi" w:cstheme="minorHAnsi"/>
                <w:sz w:val="18"/>
                <w:szCs w:val="18"/>
              </w:rPr>
              <w:t>s</w:t>
            </w:r>
            <w:r w:rsidR="00B0057B" w:rsidRPr="002D5F33">
              <w:rPr>
                <w:rFonts w:asciiTheme="majorHAnsi" w:hAnsiTheme="majorHAnsi" w:cstheme="minorHAnsi"/>
                <w:sz w:val="18"/>
                <w:szCs w:val="18"/>
              </w:rPr>
              <w:t xml:space="preserve"> travaux en cours </w:t>
            </w:r>
          </w:p>
          <w:p w:rsidR="00B0057B" w:rsidRPr="002D5F33" w:rsidRDefault="00B0057B" w:rsidP="002D5F33">
            <w:pPr>
              <w:spacing w:before="0" w:after="0"/>
              <w:ind w:left="0"/>
              <w:rPr>
                <w:rFonts w:asciiTheme="majorHAnsi" w:hAnsiTheme="majorHAnsi" w:cstheme="minorHAnsi"/>
                <w:b/>
                <w:iCs/>
                <w:sz w:val="18"/>
                <w:szCs w:val="18"/>
                <w:u w:val="single"/>
              </w:rPr>
            </w:pPr>
          </w:p>
        </w:tc>
      </w:tr>
      <w:tr w:rsidR="00B0057B" w:rsidRPr="002D5F33" w:rsidTr="00FE015F">
        <w:trPr>
          <w:trHeight w:val="20"/>
        </w:trPr>
        <w:tc>
          <w:tcPr>
            <w:tcW w:w="1526" w:type="dxa"/>
            <w:hideMark/>
          </w:tcPr>
          <w:p w:rsidR="00B0057B" w:rsidRPr="002D5F33" w:rsidRDefault="00B0057B" w:rsidP="002D5F33">
            <w:pPr>
              <w:spacing w:before="0" w:after="0"/>
              <w:ind w:left="0"/>
              <w:rPr>
                <w:rFonts w:asciiTheme="majorHAnsi" w:eastAsia="Times New Roman" w:hAnsiTheme="majorHAnsi"/>
                <w:b/>
                <w:color w:val="000000"/>
                <w:szCs w:val="22"/>
                <w:lang w:eastAsia="fr-BE"/>
              </w:rPr>
            </w:pPr>
          </w:p>
        </w:tc>
        <w:tc>
          <w:tcPr>
            <w:tcW w:w="7654" w:type="dxa"/>
          </w:tcPr>
          <w:p w:rsidR="00B0057B" w:rsidRPr="002D5F33" w:rsidRDefault="00B0057B" w:rsidP="00B0057B">
            <w:pPr>
              <w:spacing w:before="0" w:after="0"/>
              <w:ind w:left="0"/>
              <w:rPr>
                <w:rFonts w:asciiTheme="majorHAnsi" w:hAnsiTheme="majorHAnsi" w:cstheme="minorHAnsi"/>
                <w:b/>
                <w:iCs/>
                <w:sz w:val="18"/>
                <w:szCs w:val="18"/>
                <w:u w:val="single"/>
              </w:rPr>
            </w:pPr>
            <w:r w:rsidRPr="002D5F33">
              <w:rPr>
                <w:rFonts w:asciiTheme="majorHAnsi" w:hAnsiTheme="majorHAnsi" w:cstheme="minorHAnsi"/>
                <w:b/>
                <w:iCs/>
                <w:sz w:val="18"/>
                <w:szCs w:val="18"/>
                <w:u w:val="single"/>
              </w:rPr>
              <w:t>3</w:t>
            </w:r>
            <w:r w:rsidRPr="002D5F33">
              <w:rPr>
                <w:rFonts w:asciiTheme="majorHAnsi" w:hAnsiTheme="majorHAnsi" w:cstheme="minorHAnsi"/>
                <w:b/>
                <w:iCs/>
                <w:sz w:val="18"/>
                <w:szCs w:val="18"/>
                <w:u w:val="single"/>
                <w:vertAlign w:val="superscript"/>
              </w:rPr>
              <w:t>ème</w:t>
            </w:r>
            <w:r w:rsidRPr="002D5F33">
              <w:rPr>
                <w:rFonts w:asciiTheme="majorHAnsi" w:hAnsiTheme="majorHAnsi" w:cstheme="minorHAnsi"/>
                <w:b/>
                <w:iCs/>
                <w:sz w:val="18"/>
                <w:szCs w:val="18"/>
                <w:u w:val="single"/>
              </w:rPr>
              <w:t xml:space="preserve"> année </w:t>
            </w:r>
          </w:p>
          <w:p w:rsidR="00B0057B" w:rsidRPr="002D5F33" w:rsidRDefault="00B0057B" w:rsidP="00B0057B">
            <w:pPr>
              <w:spacing w:before="0" w:after="0"/>
              <w:ind w:left="0"/>
              <w:rPr>
                <w:rFonts w:asciiTheme="majorHAnsi" w:hAnsiTheme="majorHAnsi" w:cstheme="minorHAnsi"/>
                <w:iCs/>
                <w:sz w:val="18"/>
                <w:szCs w:val="18"/>
              </w:rPr>
            </w:pPr>
            <w:r w:rsidRPr="002D5F33">
              <w:rPr>
                <w:rFonts w:asciiTheme="majorHAnsi" w:hAnsiTheme="majorHAnsi" w:cstheme="minorHAnsi"/>
                <w:iCs/>
                <w:sz w:val="18"/>
                <w:szCs w:val="18"/>
              </w:rPr>
              <w:t xml:space="preserve">Organisation de </w:t>
            </w:r>
            <w:r w:rsidRPr="00C931ED">
              <w:rPr>
                <w:rFonts w:asciiTheme="majorHAnsi" w:hAnsiTheme="majorHAnsi" w:cstheme="minorHAnsi"/>
                <w:b/>
                <w:color w:val="1F497D" w:themeColor="text2"/>
                <w:sz w:val="18"/>
                <w:szCs w:val="18"/>
              </w:rPr>
              <w:t>visites d’entreprises</w:t>
            </w:r>
            <w:r w:rsidRPr="002D5F33">
              <w:rPr>
                <w:rFonts w:asciiTheme="majorHAnsi" w:hAnsiTheme="majorHAnsi" w:cstheme="minorHAnsi"/>
                <w:iCs/>
                <w:sz w:val="18"/>
                <w:szCs w:val="18"/>
              </w:rPr>
              <w:t xml:space="preserve"> qui ont terminé leurs travaux dans la commune</w:t>
            </w:r>
            <w:r w:rsidRPr="002D5F33">
              <w:rPr>
                <w:rFonts w:asciiTheme="majorHAnsi" w:hAnsiTheme="majorHAnsi"/>
                <w:sz w:val="18"/>
                <w:szCs w:val="18"/>
              </w:rPr>
              <w:t xml:space="preserve">. Eventuellement relance d’un </w:t>
            </w:r>
            <w:r w:rsidRPr="00C931ED">
              <w:rPr>
                <w:rFonts w:asciiTheme="majorHAnsi" w:hAnsiTheme="majorHAnsi" w:cstheme="minorHAnsi"/>
                <w:b/>
                <w:color w:val="1F497D" w:themeColor="text2"/>
                <w:sz w:val="18"/>
                <w:szCs w:val="18"/>
              </w:rPr>
              <w:t>cycle de conférences – débats</w:t>
            </w:r>
            <w:r w:rsidRPr="002D5F33">
              <w:rPr>
                <w:rFonts w:asciiTheme="majorHAnsi" w:hAnsiTheme="majorHAnsi"/>
                <w:sz w:val="18"/>
                <w:szCs w:val="18"/>
              </w:rPr>
              <w:t xml:space="preserve"> </w:t>
            </w:r>
            <w:r w:rsidRPr="00C931ED">
              <w:rPr>
                <w:rFonts w:asciiTheme="majorHAnsi" w:hAnsiTheme="majorHAnsi" w:cstheme="minorHAnsi"/>
                <w:b/>
                <w:color w:val="1F497D" w:themeColor="text2"/>
                <w:sz w:val="18"/>
                <w:szCs w:val="18"/>
              </w:rPr>
              <w:t>avec les facilitateurs</w:t>
            </w:r>
            <w:r w:rsidRPr="002D5F33">
              <w:rPr>
                <w:rFonts w:asciiTheme="majorHAnsi" w:hAnsiTheme="majorHAnsi"/>
                <w:sz w:val="18"/>
                <w:szCs w:val="18"/>
              </w:rPr>
              <w:t xml:space="preserve"> et des témoignages d’entreprises</w:t>
            </w:r>
            <w:r w:rsidR="00753987">
              <w:rPr>
                <w:rFonts w:asciiTheme="majorHAnsi" w:hAnsiTheme="majorHAnsi"/>
                <w:sz w:val="18"/>
                <w:szCs w:val="18"/>
              </w:rPr>
              <w:t>.</w:t>
            </w:r>
            <w:r w:rsidRPr="002D5F33">
              <w:rPr>
                <w:rFonts w:asciiTheme="majorHAnsi" w:hAnsiTheme="majorHAnsi"/>
                <w:sz w:val="18"/>
                <w:szCs w:val="18"/>
              </w:rPr>
              <w:t xml:space="preserve"> </w:t>
            </w:r>
          </w:p>
          <w:p w:rsidR="00753987" w:rsidRDefault="00753987" w:rsidP="00753987">
            <w:pPr>
              <w:pStyle w:val="Paragraphedeliste"/>
              <w:spacing w:before="0" w:after="0"/>
              <w:ind w:left="0"/>
              <w:rPr>
                <w:rFonts w:asciiTheme="majorHAnsi" w:hAnsiTheme="majorHAnsi" w:cstheme="minorHAnsi"/>
                <w:b/>
                <w:sz w:val="18"/>
                <w:szCs w:val="18"/>
                <w:u w:val="single"/>
              </w:rPr>
            </w:pPr>
          </w:p>
          <w:p w:rsidR="00753987" w:rsidRPr="002D5F33" w:rsidRDefault="00753987" w:rsidP="00753987">
            <w:pPr>
              <w:pStyle w:val="Paragraphedeliste"/>
              <w:spacing w:before="0" w:after="0"/>
              <w:ind w:left="0"/>
              <w:rPr>
                <w:rFonts w:asciiTheme="majorHAnsi" w:hAnsiTheme="majorHAnsi" w:cstheme="minorHAnsi"/>
                <w:sz w:val="18"/>
                <w:szCs w:val="18"/>
              </w:rPr>
            </w:pPr>
            <w:r w:rsidRPr="002D5F33">
              <w:rPr>
                <w:rFonts w:asciiTheme="majorHAnsi" w:hAnsiTheme="majorHAnsi" w:cstheme="minorHAnsi"/>
                <w:b/>
                <w:sz w:val="18"/>
                <w:szCs w:val="18"/>
                <w:u w:val="single"/>
              </w:rPr>
              <w:t>Mesures/ Indicateurs</w:t>
            </w:r>
            <w:r w:rsidRPr="002D5F33">
              <w:rPr>
                <w:rFonts w:asciiTheme="majorHAnsi" w:hAnsiTheme="majorHAnsi" w:cstheme="minorHAnsi"/>
                <w:b/>
                <w:sz w:val="18"/>
                <w:szCs w:val="18"/>
              </w:rPr>
              <w:t> :</w:t>
            </w:r>
            <w:r w:rsidRPr="002D5F33">
              <w:rPr>
                <w:rFonts w:asciiTheme="majorHAnsi" w:hAnsiTheme="majorHAnsi" w:cstheme="minorHAnsi"/>
                <w:sz w:val="18"/>
                <w:szCs w:val="18"/>
              </w:rPr>
              <w:t xml:space="preserve"> </w:t>
            </w:r>
          </w:p>
          <w:p w:rsidR="00753987" w:rsidRPr="002D5F33" w:rsidRDefault="00753987" w:rsidP="00753987">
            <w:pPr>
              <w:spacing w:before="0" w:after="0"/>
              <w:ind w:left="0"/>
              <w:outlineLvl w:val="4"/>
              <w:rPr>
                <w:rFonts w:asciiTheme="majorHAnsi" w:hAnsiTheme="majorHAnsi" w:cstheme="minorHAnsi"/>
                <w:sz w:val="18"/>
                <w:szCs w:val="18"/>
              </w:rPr>
            </w:pPr>
            <w:r w:rsidRPr="002D5F33">
              <w:rPr>
                <w:rFonts w:asciiTheme="majorHAnsi" w:hAnsiTheme="majorHAnsi" w:cstheme="minorHAnsi"/>
                <w:sz w:val="18"/>
                <w:szCs w:val="18"/>
              </w:rPr>
              <w:t xml:space="preserve">Lors de </w:t>
            </w:r>
            <w:r w:rsidR="00D25BE4">
              <w:rPr>
                <w:rFonts w:asciiTheme="majorHAnsi" w:hAnsiTheme="majorHAnsi" w:cstheme="minorHAnsi"/>
                <w:sz w:val="18"/>
                <w:szCs w:val="18"/>
              </w:rPr>
              <w:t>la</w:t>
            </w:r>
            <w:r w:rsidRPr="002D5F33">
              <w:rPr>
                <w:rFonts w:asciiTheme="majorHAnsi" w:hAnsiTheme="majorHAnsi" w:cstheme="minorHAnsi"/>
                <w:sz w:val="18"/>
                <w:szCs w:val="18"/>
              </w:rPr>
              <w:t xml:space="preserve"> 3</w:t>
            </w:r>
            <w:r w:rsidRPr="002D5F33">
              <w:rPr>
                <w:rFonts w:asciiTheme="majorHAnsi" w:hAnsiTheme="majorHAnsi" w:cstheme="minorHAnsi"/>
                <w:sz w:val="18"/>
                <w:szCs w:val="18"/>
                <w:vertAlign w:val="superscript"/>
              </w:rPr>
              <w:t>ème</w:t>
            </w:r>
            <w:r w:rsidRPr="002D5F33">
              <w:rPr>
                <w:rFonts w:asciiTheme="majorHAnsi" w:hAnsiTheme="majorHAnsi" w:cstheme="minorHAnsi"/>
                <w:sz w:val="18"/>
                <w:szCs w:val="18"/>
              </w:rPr>
              <w:t xml:space="preserve"> année</w:t>
            </w:r>
            <w:r w:rsidR="00D25BE4">
              <w:rPr>
                <w:rFonts w:asciiTheme="majorHAnsi" w:hAnsiTheme="majorHAnsi" w:cstheme="minorHAnsi"/>
                <w:sz w:val="18"/>
                <w:szCs w:val="18"/>
              </w:rPr>
              <w:t>,</w:t>
            </w:r>
            <w:r w:rsidRPr="002D5F33">
              <w:rPr>
                <w:rFonts w:asciiTheme="majorHAnsi" w:hAnsiTheme="majorHAnsi" w:cstheme="minorHAnsi"/>
                <w:sz w:val="18"/>
                <w:szCs w:val="18"/>
              </w:rPr>
              <w:t xml:space="preserve"> le service de dév</w:t>
            </w:r>
            <w:r w:rsidR="00166031">
              <w:rPr>
                <w:rFonts w:asciiTheme="majorHAnsi" w:hAnsiTheme="majorHAnsi" w:cstheme="minorHAnsi"/>
                <w:sz w:val="18"/>
                <w:szCs w:val="18"/>
              </w:rPr>
              <w:t>eloppement économique envoie</w:t>
            </w:r>
            <w:r w:rsidR="00755B10">
              <w:rPr>
                <w:rFonts w:asciiTheme="majorHAnsi" w:hAnsiTheme="majorHAnsi" w:cstheme="minorHAnsi"/>
                <w:sz w:val="18"/>
                <w:szCs w:val="18"/>
              </w:rPr>
              <w:t xml:space="preserve"> par e-mail </w:t>
            </w:r>
            <w:r w:rsidRPr="002D5F33">
              <w:rPr>
                <w:rFonts w:asciiTheme="majorHAnsi" w:hAnsiTheme="majorHAnsi" w:cstheme="minorHAnsi"/>
                <w:sz w:val="18"/>
                <w:szCs w:val="18"/>
              </w:rPr>
              <w:t>un questionnaire simple à remplir par les entreprises</w:t>
            </w:r>
            <w:r w:rsidR="00D25BE4">
              <w:rPr>
                <w:rFonts w:asciiTheme="majorHAnsi" w:hAnsiTheme="majorHAnsi" w:cstheme="minorHAnsi"/>
                <w:sz w:val="18"/>
                <w:szCs w:val="18"/>
              </w:rPr>
              <w:t>,</w:t>
            </w:r>
            <w:r w:rsidRPr="002D5F33">
              <w:rPr>
                <w:rFonts w:asciiTheme="majorHAnsi" w:hAnsiTheme="majorHAnsi" w:cstheme="minorHAnsi"/>
                <w:sz w:val="18"/>
                <w:szCs w:val="18"/>
              </w:rPr>
              <w:t xml:space="preserve"> les commerces</w:t>
            </w:r>
            <w:r w:rsidR="00D25BE4">
              <w:rPr>
                <w:rFonts w:asciiTheme="majorHAnsi" w:hAnsiTheme="majorHAnsi" w:cstheme="minorHAnsi"/>
                <w:sz w:val="18"/>
                <w:szCs w:val="18"/>
              </w:rPr>
              <w:t xml:space="preserve"> et</w:t>
            </w:r>
            <w:r w:rsidRPr="002D5F33">
              <w:rPr>
                <w:rFonts w:asciiTheme="majorHAnsi" w:hAnsiTheme="majorHAnsi" w:cstheme="minorHAnsi"/>
                <w:sz w:val="18"/>
                <w:szCs w:val="18"/>
              </w:rPr>
              <w:t xml:space="preserve"> les petits indépendants afin de connaître : </w:t>
            </w:r>
          </w:p>
          <w:p w:rsidR="00753987" w:rsidRPr="002D5F33" w:rsidRDefault="00753987" w:rsidP="00753987">
            <w:pPr>
              <w:pStyle w:val="Paragraphedeliste"/>
              <w:numPr>
                <w:ilvl w:val="0"/>
                <w:numId w:val="12"/>
              </w:numPr>
              <w:spacing w:before="0" w:after="0"/>
              <w:outlineLvl w:val="4"/>
              <w:rPr>
                <w:rFonts w:asciiTheme="majorHAnsi" w:hAnsiTheme="majorHAnsi" w:cstheme="minorHAnsi"/>
                <w:sz w:val="18"/>
                <w:szCs w:val="18"/>
              </w:rPr>
            </w:pPr>
            <w:r w:rsidRPr="002D5F33">
              <w:rPr>
                <w:rFonts w:asciiTheme="majorHAnsi" w:hAnsiTheme="majorHAnsi" w:cstheme="minorHAnsi"/>
                <w:sz w:val="18"/>
                <w:szCs w:val="18"/>
              </w:rPr>
              <w:t>les études e</w:t>
            </w:r>
            <w:r w:rsidR="00166031">
              <w:rPr>
                <w:rFonts w:asciiTheme="majorHAnsi" w:hAnsiTheme="majorHAnsi" w:cstheme="minorHAnsi"/>
                <w:sz w:val="18"/>
                <w:szCs w:val="18"/>
              </w:rPr>
              <w:t>t travaux réalisés ou envisagés,</w:t>
            </w:r>
          </w:p>
          <w:p w:rsidR="00753987" w:rsidRPr="002D5F33" w:rsidRDefault="00753987" w:rsidP="00753987">
            <w:pPr>
              <w:pStyle w:val="Paragraphedeliste"/>
              <w:numPr>
                <w:ilvl w:val="0"/>
                <w:numId w:val="12"/>
              </w:numPr>
              <w:spacing w:before="0" w:after="0"/>
              <w:outlineLvl w:val="4"/>
              <w:rPr>
                <w:rFonts w:asciiTheme="majorHAnsi" w:hAnsiTheme="majorHAnsi" w:cstheme="minorHAnsi"/>
                <w:sz w:val="18"/>
                <w:szCs w:val="18"/>
              </w:rPr>
            </w:pPr>
            <w:r w:rsidRPr="002D5F33">
              <w:rPr>
                <w:rFonts w:asciiTheme="majorHAnsi" w:hAnsiTheme="majorHAnsi" w:cstheme="minorHAnsi"/>
                <w:sz w:val="18"/>
                <w:szCs w:val="18"/>
              </w:rPr>
              <w:t>les études terminées et le potentiel d’économies d’énergie annoncé</w:t>
            </w:r>
            <w:r w:rsidR="00166031">
              <w:rPr>
                <w:rFonts w:asciiTheme="majorHAnsi" w:hAnsiTheme="majorHAnsi" w:cstheme="minorHAnsi"/>
                <w:sz w:val="18"/>
                <w:szCs w:val="18"/>
              </w:rPr>
              <w:t>,</w:t>
            </w:r>
          </w:p>
          <w:p w:rsidR="00753987" w:rsidRPr="002D5F33" w:rsidRDefault="00753987" w:rsidP="00753987">
            <w:pPr>
              <w:pStyle w:val="Paragraphedeliste"/>
              <w:numPr>
                <w:ilvl w:val="0"/>
                <w:numId w:val="12"/>
              </w:numPr>
              <w:spacing w:before="0" w:after="0"/>
              <w:outlineLvl w:val="4"/>
              <w:rPr>
                <w:rFonts w:asciiTheme="majorHAnsi" w:hAnsiTheme="majorHAnsi" w:cstheme="minorHAnsi"/>
                <w:sz w:val="18"/>
                <w:szCs w:val="18"/>
              </w:rPr>
            </w:pPr>
            <w:r w:rsidRPr="002D5F33">
              <w:rPr>
                <w:rFonts w:asciiTheme="majorHAnsi" w:hAnsiTheme="majorHAnsi" w:cstheme="minorHAnsi"/>
                <w:sz w:val="18"/>
                <w:szCs w:val="18"/>
              </w:rPr>
              <w:t>les travaux réalisés</w:t>
            </w:r>
            <w:r w:rsidR="00D25BE4">
              <w:rPr>
                <w:rFonts w:asciiTheme="majorHAnsi" w:hAnsiTheme="majorHAnsi" w:cstheme="minorHAnsi"/>
                <w:sz w:val="18"/>
                <w:szCs w:val="18"/>
              </w:rPr>
              <w:t xml:space="preserve"> et</w:t>
            </w:r>
            <w:r w:rsidRPr="002D5F33">
              <w:rPr>
                <w:rFonts w:asciiTheme="majorHAnsi" w:hAnsiTheme="majorHAnsi" w:cstheme="minorHAnsi"/>
                <w:sz w:val="18"/>
                <w:szCs w:val="18"/>
              </w:rPr>
              <w:t xml:space="preserve"> les économies d’énergie réalisées</w:t>
            </w:r>
            <w:r w:rsidR="00D25BE4">
              <w:rPr>
                <w:rFonts w:asciiTheme="majorHAnsi" w:hAnsiTheme="majorHAnsi" w:cstheme="minorHAnsi"/>
                <w:sz w:val="18"/>
                <w:szCs w:val="18"/>
              </w:rPr>
              <w:t>.</w:t>
            </w:r>
            <w:r w:rsidRPr="002D5F33">
              <w:rPr>
                <w:rFonts w:asciiTheme="majorHAnsi" w:hAnsiTheme="majorHAnsi" w:cstheme="minorHAnsi"/>
                <w:sz w:val="18"/>
                <w:szCs w:val="18"/>
              </w:rPr>
              <w:t xml:space="preserve"> </w:t>
            </w:r>
          </w:p>
          <w:p w:rsidR="00753987" w:rsidRPr="002D5F33" w:rsidRDefault="00753987" w:rsidP="00753987">
            <w:pPr>
              <w:spacing w:before="0" w:after="0"/>
              <w:ind w:left="0"/>
              <w:outlineLvl w:val="4"/>
              <w:rPr>
                <w:rFonts w:asciiTheme="majorHAnsi" w:hAnsiTheme="majorHAnsi" w:cstheme="minorHAnsi"/>
                <w:sz w:val="18"/>
                <w:szCs w:val="18"/>
              </w:rPr>
            </w:pPr>
          </w:p>
          <w:p w:rsidR="00B0057B" w:rsidRPr="002D5F33" w:rsidRDefault="00C931ED" w:rsidP="00753987">
            <w:pPr>
              <w:spacing w:before="0" w:after="0"/>
              <w:ind w:left="0"/>
              <w:rPr>
                <w:rFonts w:asciiTheme="majorHAnsi" w:hAnsiTheme="majorHAnsi" w:cstheme="minorHAnsi"/>
                <w:b/>
                <w:iCs/>
                <w:sz w:val="18"/>
                <w:szCs w:val="18"/>
                <w:u w:val="single"/>
              </w:rPr>
            </w:pPr>
            <w:r w:rsidRPr="002D5F33">
              <w:rPr>
                <w:rFonts w:asciiTheme="majorHAnsi" w:hAnsiTheme="majorHAnsi" w:cstheme="minorHAnsi"/>
                <w:sz w:val="18"/>
                <w:szCs w:val="18"/>
              </w:rPr>
              <w:t xml:space="preserve">Lors </w:t>
            </w:r>
            <w:r>
              <w:rPr>
                <w:rFonts w:asciiTheme="majorHAnsi" w:hAnsiTheme="majorHAnsi" w:cstheme="minorHAnsi"/>
                <w:sz w:val="18"/>
                <w:szCs w:val="18"/>
              </w:rPr>
              <w:t xml:space="preserve">de la </w:t>
            </w:r>
            <w:r>
              <w:rPr>
                <w:rFonts w:asciiTheme="majorHAnsi" w:hAnsiTheme="majorHAnsi" w:cstheme="minorHAnsi"/>
                <w:b/>
                <w:color w:val="1F497D" w:themeColor="text2"/>
                <w:sz w:val="18"/>
                <w:szCs w:val="18"/>
              </w:rPr>
              <w:t>Cérémonie</w:t>
            </w:r>
            <w:r w:rsidRPr="0073664A">
              <w:rPr>
                <w:rFonts w:asciiTheme="majorHAnsi" w:hAnsiTheme="majorHAnsi" w:cstheme="minorHAnsi"/>
                <w:b/>
                <w:color w:val="1F497D" w:themeColor="text2"/>
                <w:sz w:val="18"/>
                <w:szCs w:val="18"/>
              </w:rPr>
              <w:t xml:space="preserve"> du PAEDC</w:t>
            </w:r>
            <w:r>
              <w:rPr>
                <w:rFonts w:asciiTheme="majorHAnsi" w:eastAsia="Times New Roman" w:hAnsiTheme="majorHAnsi"/>
                <w:color w:val="000000"/>
                <w:sz w:val="18"/>
                <w:szCs w:val="18"/>
                <w:lang w:eastAsia="fr-BE"/>
              </w:rPr>
              <w:t>,</w:t>
            </w:r>
            <w:r w:rsidR="00753987" w:rsidRPr="002D5F33">
              <w:rPr>
                <w:rFonts w:asciiTheme="majorHAnsi" w:hAnsiTheme="majorHAnsi" w:cstheme="minorHAnsi"/>
                <w:sz w:val="18"/>
                <w:szCs w:val="18"/>
              </w:rPr>
              <w:t xml:space="preserve"> ces chiffres seront présentés en regard du potentiel global d’économie d’énergie et énergie renouvelable accessible dans les 3 a</w:t>
            </w:r>
            <w:r w:rsidR="00166031">
              <w:rPr>
                <w:rFonts w:asciiTheme="majorHAnsi" w:hAnsiTheme="majorHAnsi" w:cstheme="minorHAnsi"/>
                <w:sz w:val="18"/>
                <w:szCs w:val="18"/>
              </w:rPr>
              <w:t xml:space="preserve">ns à venir pour les entreprises, commerces et indépendants </w:t>
            </w:r>
            <w:r w:rsidR="00753987" w:rsidRPr="002D5F33">
              <w:rPr>
                <w:rFonts w:asciiTheme="majorHAnsi" w:hAnsiTheme="majorHAnsi" w:cstheme="minorHAnsi"/>
                <w:sz w:val="18"/>
                <w:szCs w:val="18"/>
              </w:rPr>
              <w:t>pour atteindre les objectifs fixés dans le PAED</w:t>
            </w:r>
            <w:r w:rsidR="00166031">
              <w:rPr>
                <w:rFonts w:asciiTheme="majorHAnsi" w:hAnsiTheme="majorHAnsi" w:cstheme="minorHAnsi"/>
                <w:sz w:val="18"/>
                <w:szCs w:val="18"/>
              </w:rPr>
              <w:t>C</w:t>
            </w:r>
            <w:r w:rsidR="00D25BE4">
              <w:rPr>
                <w:rFonts w:asciiTheme="majorHAnsi" w:hAnsiTheme="majorHAnsi" w:cstheme="minorHAnsi"/>
                <w:sz w:val="18"/>
                <w:szCs w:val="18"/>
              </w:rPr>
              <w:t>.</w:t>
            </w:r>
          </w:p>
        </w:tc>
      </w:tr>
      <w:tr w:rsidR="00753987" w:rsidRPr="002D5F33" w:rsidTr="00FE015F">
        <w:trPr>
          <w:trHeight w:val="20"/>
        </w:trPr>
        <w:tc>
          <w:tcPr>
            <w:tcW w:w="1526" w:type="dxa"/>
            <w:hideMark/>
          </w:tcPr>
          <w:p w:rsidR="00753987" w:rsidRPr="002D5F33" w:rsidRDefault="00753987" w:rsidP="002D5F33">
            <w:pPr>
              <w:spacing w:before="0" w:after="0"/>
              <w:ind w:left="0"/>
              <w:rPr>
                <w:rFonts w:asciiTheme="majorHAnsi" w:eastAsia="Times New Roman" w:hAnsiTheme="majorHAnsi"/>
                <w:b/>
                <w:color w:val="000000"/>
                <w:szCs w:val="22"/>
                <w:lang w:eastAsia="fr-BE"/>
              </w:rPr>
            </w:pPr>
          </w:p>
        </w:tc>
        <w:tc>
          <w:tcPr>
            <w:tcW w:w="7654" w:type="dxa"/>
          </w:tcPr>
          <w:p w:rsidR="00753987" w:rsidRPr="002D5F33" w:rsidRDefault="00753987" w:rsidP="00753987">
            <w:pPr>
              <w:spacing w:before="0" w:after="0"/>
              <w:ind w:left="0"/>
              <w:rPr>
                <w:rFonts w:asciiTheme="majorHAnsi" w:hAnsiTheme="majorHAnsi" w:cstheme="minorHAnsi"/>
                <w:b/>
                <w:iCs/>
                <w:sz w:val="18"/>
                <w:szCs w:val="18"/>
                <w:u w:val="single"/>
              </w:rPr>
            </w:pPr>
            <w:r w:rsidRPr="002D5F33">
              <w:rPr>
                <w:rFonts w:asciiTheme="majorHAnsi" w:hAnsiTheme="majorHAnsi" w:cstheme="minorHAnsi"/>
                <w:b/>
                <w:iCs/>
                <w:sz w:val="18"/>
                <w:szCs w:val="18"/>
                <w:u w:val="single"/>
              </w:rPr>
              <w:t>4</w:t>
            </w:r>
            <w:r w:rsidRPr="002D5F33">
              <w:rPr>
                <w:rFonts w:asciiTheme="majorHAnsi" w:hAnsiTheme="majorHAnsi" w:cstheme="minorHAnsi"/>
                <w:b/>
                <w:iCs/>
                <w:sz w:val="18"/>
                <w:szCs w:val="18"/>
                <w:u w:val="single"/>
                <w:vertAlign w:val="superscript"/>
              </w:rPr>
              <w:t>ème</w:t>
            </w:r>
            <w:r w:rsidRPr="002D5F33">
              <w:rPr>
                <w:rFonts w:asciiTheme="majorHAnsi" w:hAnsiTheme="majorHAnsi" w:cstheme="minorHAnsi"/>
                <w:b/>
                <w:iCs/>
                <w:sz w:val="18"/>
                <w:szCs w:val="18"/>
                <w:u w:val="single"/>
              </w:rPr>
              <w:t xml:space="preserve"> année </w:t>
            </w:r>
          </w:p>
          <w:p w:rsidR="00753987" w:rsidRPr="002D5F33" w:rsidRDefault="00166031" w:rsidP="00753987">
            <w:pPr>
              <w:spacing w:before="0" w:after="0"/>
              <w:ind w:left="0"/>
              <w:rPr>
                <w:rFonts w:asciiTheme="majorHAnsi" w:hAnsiTheme="majorHAnsi" w:cstheme="minorHAnsi"/>
                <w:iCs/>
                <w:sz w:val="18"/>
                <w:szCs w:val="18"/>
              </w:rPr>
            </w:pPr>
            <w:r>
              <w:rPr>
                <w:rFonts w:asciiTheme="majorHAnsi" w:hAnsiTheme="majorHAnsi" w:cstheme="minorHAnsi"/>
                <w:iCs/>
                <w:sz w:val="18"/>
                <w:szCs w:val="18"/>
              </w:rPr>
              <w:t>idem</w:t>
            </w:r>
            <w:r w:rsidR="00753987" w:rsidRPr="002D5F33">
              <w:rPr>
                <w:rFonts w:asciiTheme="majorHAnsi" w:hAnsiTheme="majorHAnsi" w:cstheme="minorHAnsi"/>
                <w:iCs/>
                <w:sz w:val="18"/>
                <w:szCs w:val="18"/>
              </w:rPr>
              <w:t xml:space="preserve"> 3</w:t>
            </w:r>
            <w:r w:rsidR="00753987" w:rsidRPr="002D5F33">
              <w:rPr>
                <w:rFonts w:asciiTheme="majorHAnsi" w:hAnsiTheme="majorHAnsi" w:cstheme="minorHAnsi"/>
                <w:iCs/>
                <w:sz w:val="18"/>
                <w:szCs w:val="18"/>
                <w:vertAlign w:val="superscript"/>
              </w:rPr>
              <w:t>ème</w:t>
            </w:r>
            <w:r w:rsidR="00753987" w:rsidRPr="002D5F33">
              <w:rPr>
                <w:rFonts w:asciiTheme="majorHAnsi" w:hAnsiTheme="majorHAnsi" w:cstheme="minorHAnsi"/>
                <w:iCs/>
                <w:sz w:val="18"/>
                <w:szCs w:val="18"/>
              </w:rPr>
              <w:t xml:space="preserve"> année</w:t>
            </w:r>
          </w:p>
          <w:p w:rsidR="00753987" w:rsidRPr="002D5F33" w:rsidRDefault="00753987" w:rsidP="00B0057B">
            <w:pPr>
              <w:spacing w:before="0" w:after="0"/>
              <w:ind w:left="0"/>
              <w:rPr>
                <w:rFonts w:asciiTheme="majorHAnsi" w:hAnsiTheme="majorHAnsi" w:cstheme="minorHAnsi"/>
                <w:b/>
                <w:iCs/>
                <w:sz w:val="18"/>
                <w:szCs w:val="18"/>
                <w:u w:val="single"/>
              </w:rPr>
            </w:pPr>
          </w:p>
        </w:tc>
      </w:tr>
      <w:tr w:rsidR="00753987" w:rsidRPr="002D5F33" w:rsidTr="00FE015F">
        <w:trPr>
          <w:trHeight w:val="20"/>
        </w:trPr>
        <w:tc>
          <w:tcPr>
            <w:tcW w:w="1526" w:type="dxa"/>
            <w:hideMark/>
          </w:tcPr>
          <w:p w:rsidR="00753987" w:rsidRPr="002D5F33" w:rsidRDefault="00753987" w:rsidP="002D5F33">
            <w:pPr>
              <w:spacing w:before="0" w:after="0"/>
              <w:ind w:left="0"/>
              <w:rPr>
                <w:rFonts w:asciiTheme="majorHAnsi" w:eastAsia="Times New Roman" w:hAnsiTheme="majorHAnsi"/>
                <w:b/>
                <w:color w:val="000000"/>
                <w:szCs w:val="22"/>
                <w:lang w:eastAsia="fr-BE"/>
              </w:rPr>
            </w:pPr>
          </w:p>
        </w:tc>
        <w:tc>
          <w:tcPr>
            <w:tcW w:w="7654" w:type="dxa"/>
          </w:tcPr>
          <w:p w:rsidR="00753987" w:rsidRPr="002D5F33" w:rsidRDefault="00753987" w:rsidP="00753987">
            <w:pPr>
              <w:spacing w:before="0" w:after="0"/>
              <w:ind w:left="0"/>
              <w:rPr>
                <w:rFonts w:asciiTheme="majorHAnsi" w:hAnsiTheme="majorHAnsi" w:cstheme="minorHAnsi"/>
                <w:b/>
                <w:iCs/>
                <w:sz w:val="18"/>
                <w:szCs w:val="18"/>
                <w:u w:val="single"/>
              </w:rPr>
            </w:pPr>
            <w:r w:rsidRPr="002D5F33">
              <w:rPr>
                <w:rFonts w:asciiTheme="majorHAnsi" w:hAnsiTheme="majorHAnsi" w:cstheme="minorHAnsi"/>
                <w:b/>
                <w:iCs/>
                <w:sz w:val="18"/>
                <w:szCs w:val="18"/>
                <w:u w:val="single"/>
              </w:rPr>
              <w:t>5</w:t>
            </w:r>
            <w:r w:rsidRPr="002D5F33">
              <w:rPr>
                <w:rFonts w:asciiTheme="majorHAnsi" w:hAnsiTheme="majorHAnsi" w:cstheme="minorHAnsi"/>
                <w:b/>
                <w:iCs/>
                <w:sz w:val="18"/>
                <w:szCs w:val="18"/>
                <w:u w:val="single"/>
                <w:vertAlign w:val="superscript"/>
              </w:rPr>
              <w:t>ème</w:t>
            </w:r>
            <w:r w:rsidRPr="002D5F33">
              <w:rPr>
                <w:rFonts w:asciiTheme="majorHAnsi" w:hAnsiTheme="majorHAnsi" w:cstheme="minorHAnsi"/>
                <w:b/>
                <w:iCs/>
                <w:sz w:val="18"/>
                <w:szCs w:val="18"/>
                <w:u w:val="single"/>
              </w:rPr>
              <w:t xml:space="preserve"> année </w:t>
            </w:r>
          </w:p>
          <w:p w:rsidR="00753987" w:rsidRPr="002D5F33" w:rsidRDefault="00753987" w:rsidP="00753987">
            <w:pPr>
              <w:spacing w:before="0" w:after="0"/>
              <w:ind w:left="0"/>
              <w:rPr>
                <w:rFonts w:asciiTheme="majorHAnsi" w:hAnsiTheme="majorHAnsi"/>
                <w:sz w:val="18"/>
                <w:szCs w:val="18"/>
              </w:rPr>
            </w:pPr>
            <w:r w:rsidRPr="002D5F33">
              <w:rPr>
                <w:rFonts w:asciiTheme="majorHAnsi" w:hAnsiTheme="majorHAnsi" w:cstheme="minorHAnsi"/>
                <w:iCs/>
                <w:sz w:val="18"/>
                <w:szCs w:val="18"/>
              </w:rPr>
              <w:t xml:space="preserve">Organisation de </w:t>
            </w:r>
            <w:r w:rsidRPr="00166031">
              <w:rPr>
                <w:rFonts w:asciiTheme="majorHAnsi" w:hAnsiTheme="majorHAnsi" w:cstheme="minorHAnsi"/>
                <w:b/>
                <w:color w:val="1F497D" w:themeColor="text2"/>
                <w:sz w:val="18"/>
                <w:szCs w:val="18"/>
              </w:rPr>
              <w:t>visites d’entreprises</w:t>
            </w:r>
            <w:r w:rsidRPr="002D5F33">
              <w:rPr>
                <w:rFonts w:asciiTheme="majorHAnsi" w:hAnsiTheme="majorHAnsi" w:cstheme="minorHAnsi"/>
                <w:iCs/>
                <w:sz w:val="18"/>
                <w:szCs w:val="18"/>
              </w:rPr>
              <w:t xml:space="preserve"> qui ont terminé leurs travaux dans la commune</w:t>
            </w:r>
            <w:r w:rsidRPr="002D5F33">
              <w:rPr>
                <w:rFonts w:asciiTheme="majorHAnsi" w:hAnsiTheme="majorHAnsi"/>
                <w:sz w:val="18"/>
                <w:szCs w:val="18"/>
              </w:rPr>
              <w:t xml:space="preserve">. Eventuellement relance d’un </w:t>
            </w:r>
            <w:r w:rsidRPr="00166031">
              <w:rPr>
                <w:rFonts w:asciiTheme="majorHAnsi" w:hAnsiTheme="majorHAnsi" w:cstheme="minorHAnsi"/>
                <w:b/>
                <w:color w:val="1F497D" w:themeColor="text2"/>
                <w:sz w:val="18"/>
                <w:szCs w:val="18"/>
              </w:rPr>
              <w:t>cycle de conférences – débats avec les facilitateurs</w:t>
            </w:r>
            <w:r w:rsidRPr="002D5F33">
              <w:rPr>
                <w:rFonts w:asciiTheme="majorHAnsi" w:hAnsiTheme="majorHAnsi"/>
                <w:sz w:val="18"/>
                <w:szCs w:val="18"/>
              </w:rPr>
              <w:t xml:space="preserve"> et des témoignages d’entreprises</w:t>
            </w:r>
            <w:r w:rsidR="00D25BE4">
              <w:rPr>
                <w:rFonts w:asciiTheme="majorHAnsi" w:hAnsiTheme="majorHAnsi"/>
                <w:sz w:val="18"/>
                <w:szCs w:val="18"/>
              </w:rPr>
              <w:t>.</w:t>
            </w:r>
            <w:r w:rsidRPr="002D5F33">
              <w:rPr>
                <w:rFonts w:asciiTheme="majorHAnsi" w:hAnsiTheme="majorHAnsi"/>
                <w:sz w:val="18"/>
                <w:szCs w:val="18"/>
              </w:rPr>
              <w:t xml:space="preserve"> </w:t>
            </w:r>
          </w:p>
          <w:p w:rsidR="00753987" w:rsidRPr="002D5F33" w:rsidRDefault="00753987" w:rsidP="00753987">
            <w:pPr>
              <w:spacing w:before="0" w:after="0"/>
              <w:ind w:left="0"/>
              <w:rPr>
                <w:rFonts w:asciiTheme="majorHAnsi" w:hAnsiTheme="majorHAnsi"/>
                <w:sz w:val="18"/>
                <w:szCs w:val="18"/>
              </w:rPr>
            </w:pPr>
          </w:p>
          <w:p w:rsidR="00753987" w:rsidRPr="002D5F33" w:rsidRDefault="00753987" w:rsidP="00753987">
            <w:pPr>
              <w:pStyle w:val="Paragraphedeliste"/>
              <w:spacing w:before="0" w:after="0"/>
              <w:ind w:left="0"/>
              <w:rPr>
                <w:rFonts w:asciiTheme="majorHAnsi" w:hAnsiTheme="majorHAnsi" w:cstheme="minorHAnsi"/>
                <w:sz w:val="18"/>
                <w:szCs w:val="18"/>
              </w:rPr>
            </w:pPr>
            <w:r w:rsidRPr="002D5F33">
              <w:rPr>
                <w:rFonts w:asciiTheme="majorHAnsi" w:hAnsiTheme="majorHAnsi" w:cstheme="minorHAnsi"/>
                <w:b/>
                <w:sz w:val="18"/>
                <w:szCs w:val="18"/>
                <w:u w:val="single"/>
              </w:rPr>
              <w:t>Mesures/ Indicateurs</w:t>
            </w:r>
            <w:r w:rsidRPr="002D5F33">
              <w:rPr>
                <w:rFonts w:asciiTheme="majorHAnsi" w:hAnsiTheme="majorHAnsi" w:cstheme="minorHAnsi"/>
                <w:b/>
                <w:sz w:val="18"/>
                <w:szCs w:val="18"/>
              </w:rPr>
              <w:t> :</w:t>
            </w:r>
            <w:r w:rsidRPr="002D5F33">
              <w:rPr>
                <w:rFonts w:asciiTheme="majorHAnsi" w:hAnsiTheme="majorHAnsi" w:cstheme="minorHAnsi"/>
                <w:sz w:val="18"/>
                <w:szCs w:val="18"/>
              </w:rPr>
              <w:t xml:space="preserve"> </w:t>
            </w:r>
          </w:p>
          <w:p w:rsidR="00753987" w:rsidRPr="002D5F33" w:rsidRDefault="00753987" w:rsidP="00753987">
            <w:pPr>
              <w:spacing w:before="0" w:after="0"/>
              <w:ind w:left="0"/>
              <w:outlineLvl w:val="4"/>
              <w:rPr>
                <w:rFonts w:asciiTheme="majorHAnsi" w:hAnsiTheme="majorHAnsi" w:cstheme="minorHAnsi"/>
                <w:sz w:val="18"/>
                <w:szCs w:val="18"/>
              </w:rPr>
            </w:pPr>
            <w:r w:rsidRPr="002D5F33">
              <w:rPr>
                <w:rFonts w:asciiTheme="majorHAnsi" w:hAnsiTheme="majorHAnsi" w:cstheme="minorHAnsi"/>
                <w:sz w:val="18"/>
                <w:szCs w:val="18"/>
              </w:rPr>
              <w:t>Lors de cette 5</w:t>
            </w:r>
            <w:r w:rsidRPr="002D5F33">
              <w:rPr>
                <w:rFonts w:asciiTheme="majorHAnsi" w:hAnsiTheme="majorHAnsi" w:cstheme="minorHAnsi"/>
                <w:sz w:val="18"/>
                <w:szCs w:val="18"/>
                <w:vertAlign w:val="superscript"/>
              </w:rPr>
              <w:t>ème</w:t>
            </w:r>
            <w:r w:rsidR="00166031">
              <w:rPr>
                <w:rFonts w:asciiTheme="majorHAnsi" w:hAnsiTheme="majorHAnsi" w:cstheme="minorHAnsi"/>
                <w:sz w:val="18"/>
                <w:szCs w:val="18"/>
              </w:rPr>
              <w:t xml:space="preserve"> année et</w:t>
            </w:r>
            <w:r w:rsidRPr="002D5F33">
              <w:rPr>
                <w:rFonts w:asciiTheme="majorHAnsi" w:hAnsiTheme="majorHAnsi" w:cstheme="minorHAnsi"/>
                <w:sz w:val="18"/>
                <w:szCs w:val="18"/>
              </w:rPr>
              <w:t xml:space="preserve"> 3</w:t>
            </w:r>
            <w:r w:rsidRPr="002D5F33">
              <w:rPr>
                <w:rFonts w:asciiTheme="majorHAnsi" w:hAnsiTheme="majorHAnsi" w:cstheme="minorHAnsi"/>
                <w:sz w:val="18"/>
                <w:szCs w:val="18"/>
                <w:vertAlign w:val="superscript"/>
              </w:rPr>
              <w:t>ème</w:t>
            </w:r>
            <w:r w:rsidR="00166031">
              <w:rPr>
                <w:rFonts w:asciiTheme="majorHAnsi" w:hAnsiTheme="majorHAnsi" w:cstheme="minorHAnsi"/>
                <w:sz w:val="18"/>
                <w:szCs w:val="18"/>
              </w:rPr>
              <w:t xml:space="preserve"> sondage,</w:t>
            </w:r>
            <w:r w:rsidRPr="002D5F33">
              <w:rPr>
                <w:rFonts w:asciiTheme="majorHAnsi" w:hAnsiTheme="majorHAnsi" w:cstheme="minorHAnsi"/>
                <w:sz w:val="18"/>
                <w:szCs w:val="18"/>
              </w:rPr>
              <w:t xml:space="preserve"> le service</w:t>
            </w:r>
            <w:r w:rsidR="00166031">
              <w:rPr>
                <w:rFonts w:asciiTheme="majorHAnsi" w:hAnsiTheme="majorHAnsi" w:cstheme="minorHAnsi"/>
                <w:sz w:val="18"/>
                <w:szCs w:val="18"/>
              </w:rPr>
              <w:t xml:space="preserve"> animation économique envoie par e-mail</w:t>
            </w:r>
            <w:r w:rsidR="00D74DDE">
              <w:rPr>
                <w:rFonts w:asciiTheme="majorHAnsi" w:hAnsiTheme="majorHAnsi" w:cstheme="minorHAnsi"/>
                <w:sz w:val="18"/>
                <w:szCs w:val="18"/>
              </w:rPr>
              <w:t xml:space="preserve"> </w:t>
            </w:r>
            <w:r w:rsidRPr="002D5F33">
              <w:rPr>
                <w:rFonts w:asciiTheme="majorHAnsi" w:hAnsiTheme="majorHAnsi" w:cstheme="minorHAnsi"/>
                <w:sz w:val="18"/>
                <w:szCs w:val="18"/>
              </w:rPr>
              <w:t>un questionnaire simple à remplir par les entreprises</w:t>
            </w:r>
            <w:r w:rsidR="00D74DDE">
              <w:rPr>
                <w:rFonts w:asciiTheme="majorHAnsi" w:hAnsiTheme="majorHAnsi" w:cstheme="minorHAnsi"/>
                <w:sz w:val="18"/>
                <w:szCs w:val="18"/>
              </w:rPr>
              <w:t>,</w:t>
            </w:r>
            <w:r w:rsidRPr="002D5F33">
              <w:rPr>
                <w:rFonts w:asciiTheme="majorHAnsi" w:hAnsiTheme="majorHAnsi" w:cstheme="minorHAnsi"/>
                <w:sz w:val="18"/>
                <w:szCs w:val="18"/>
              </w:rPr>
              <w:t xml:space="preserve"> les commerces </w:t>
            </w:r>
            <w:r w:rsidR="00D74DDE">
              <w:rPr>
                <w:rFonts w:asciiTheme="majorHAnsi" w:hAnsiTheme="majorHAnsi" w:cstheme="minorHAnsi"/>
                <w:sz w:val="18"/>
                <w:szCs w:val="18"/>
              </w:rPr>
              <w:t xml:space="preserve">et </w:t>
            </w:r>
            <w:r w:rsidRPr="002D5F33">
              <w:rPr>
                <w:rFonts w:asciiTheme="majorHAnsi" w:hAnsiTheme="majorHAnsi" w:cstheme="minorHAnsi"/>
                <w:sz w:val="18"/>
                <w:szCs w:val="18"/>
              </w:rPr>
              <w:t xml:space="preserve">les petits indépendants afin de connaître : </w:t>
            </w:r>
          </w:p>
          <w:p w:rsidR="00753987" w:rsidRPr="002D5F33" w:rsidRDefault="00753987" w:rsidP="00753987">
            <w:pPr>
              <w:pStyle w:val="Paragraphedeliste"/>
              <w:numPr>
                <w:ilvl w:val="0"/>
                <w:numId w:val="12"/>
              </w:numPr>
              <w:spacing w:before="0" w:after="0"/>
              <w:outlineLvl w:val="4"/>
              <w:rPr>
                <w:rFonts w:asciiTheme="majorHAnsi" w:hAnsiTheme="majorHAnsi" w:cstheme="minorHAnsi"/>
                <w:sz w:val="18"/>
                <w:szCs w:val="18"/>
              </w:rPr>
            </w:pPr>
            <w:r w:rsidRPr="002D5F33">
              <w:rPr>
                <w:rFonts w:asciiTheme="majorHAnsi" w:hAnsiTheme="majorHAnsi" w:cstheme="minorHAnsi"/>
                <w:sz w:val="18"/>
                <w:szCs w:val="18"/>
              </w:rPr>
              <w:t>les études e</w:t>
            </w:r>
            <w:r w:rsidR="00166031">
              <w:rPr>
                <w:rFonts w:asciiTheme="majorHAnsi" w:hAnsiTheme="majorHAnsi" w:cstheme="minorHAnsi"/>
                <w:sz w:val="18"/>
                <w:szCs w:val="18"/>
              </w:rPr>
              <w:t>t travaux réalisés ou envisagés,</w:t>
            </w:r>
          </w:p>
          <w:p w:rsidR="00753987" w:rsidRPr="002D5F33" w:rsidRDefault="00753987" w:rsidP="00753987">
            <w:pPr>
              <w:pStyle w:val="Paragraphedeliste"/>
              <w:numPr>
                <w:ilvl w:val="0"/>
                <w:numId w:val="12"/>
              </w:numPr>
              <w:spacing w:before="0" w:after="0"/>
              <w:outlineLvl w:val="4"/>
              <w:rPr>
                <w:rFonts w:asciiTheme="majorHAnsi" w:hAnsiTheme="majorHAnsi" w:cstheme="minorHAnsi"/>
                <w:sz w:val="18"/>
                <w:szCs w:val="18"/>
              </w:rPr>
            </w:pPr>
            <w:r w:rsidRPr="002D5F33">
              <w:rPr>
                <w:rFonts w:asciiTheme="majorHAnsi" w:hAnsiTheme="majorHAnsi" w:cstheme="minorHAnsi"/>
                <w:sz w:val="18"/>
                <w:szCs w:val="18"/>
              </w:rPr>
              <w:t>les études terminées et le potentiel d’économies d’énergie annoncé</w:t>
            </w:r>
            <w:r w:rsidR="00166031">
              <w:rPr>
                <w:rFonts w:asciiTheme="majorHAnsi" w:hAnsiTheme="majorHAnsi" w:cstheme="minorHAnsi"/>
                <w:sz w:val="18"/>
                <w:szCs w:val="18"/>
              </w:rPr>
              <w:t>,</w:t>
            </w:r>
          </w:p>
          <w:p w:rsidR="00753987" w:rsidRPr="002D5F33" w:rsidRDefault="00753987" w:rsidP="00753987">
            <w:pPr>
              <w:pStyle w:val="Paragraphedeliste"/>
              <w:numPr>
                <w:ilvl w:val="0"/>
                <w:numId w:val="12"/>
              </w:numPr>
              <w:spacing w:before="0" w:after="0"/>
              <w:outlineLvl w:val="4"/>
              <w:rPr>
                <w:rFonts w:asciiTheme="majorHAnsi" w:hAnsiTheme="majorHAnsi" w:cstheme="minorHAnsi"/>
                <w:sz w:val="18"/>
                <w:szCs w:val="18"/>
              </w:rPr>
            </w:pPr>
            <w:r w:rsidRPr="002D5F33">
              <w:rPr>
                <w:rFonts w:asciiTheme="majorHAnsi" w:hAnsiTheme="majorHAnsi" w:cstheme="minorHAnsi"/>
                <w:sz w:val="18"/>
                <w:szCs w:val="18"/>
              </w:rPr>
              <w:t>les travaux réalisés</w:t>
            </w:r>
            <w:r w:rsidR="00D74DDE">
              <w:rPr>
                <w:rFonts w:asciiTheme="majorHAnsi" w:hAnsiTheme="majorHAnsi" w:cstheme="minorHAnsi"/>
                <w:sz w:val="18"/>
                <w:szCs w:val="18"/>
              </w:rPr>
              <w:t xml:space="preserve"> et</w:t>
            </w:r>
            <w:r w:rsidRPr="002D5F33">
              <w:rPr>
                <w:rFonts w:asciiTheme="majorHAnsi" w:hAnsiTheme="majorHAnsi" w:cstheme="minorHAnsi"/>
                <w:sz w:val="18"/>
                <w:szCs w:val="18"/>
              </w:rPr>
              <w:t xml:space="preserve"> les économies d’énergie réalisées</w:t>
            </w:r>
            <w:r w:rsidR="00D74DDE">
              <w:rPr>
                <w:rFonts w:asciiTheme="majorHAnsi" w:hAnsiTheme="majorHAnsi" w:cstheme="minorHAnsi"/>
                <w:sz w:val="18"/>
                <w:szCs w:val="18"/>
              </w:rPr>
              <w:t>.</w:t>
            </w:r>
            <w:r w:rsidRPr="002D5F33">
              <w:rPr>
                <w:rFonts w:asciiTheme="majorHAnsi" w:hAnsiTheme="majorHAnsi" w:cstheme="minorHAnsi"/>
                <w:sz w:val="18"/>
                <w:szCs w:val="18"/>
              </w:rPr>
              <w:t xml:space="preserve"> </w:t>
            </w:r>
          </w:p>
          <w:p w:rsidR="00753987" w:rsidRPr="002D5F33" w:rsidRDefault="00753987" w:rsidP="00753987">
            <w:pPr>
              <w:spacing w:before="0" w:after="0"/>
              <w:ind w:left="0"/>
              <w:outlineLvl w:val="4"/>
              <w:rPr>
                <w:rFonts w:asciiTheme="majorHAnsi" w:hAnsiTheme="majorHAnsi" w:cstheme="minorHAnsi"/>
                <w:sz w:val="18"/>
                <w:szCs w:val="18"/>
              </w:rPr>
            </w:pPr>
          </w:p>
          <w:p w:rsidR="00753987" w:rsidRPr="002D5F33" w:rsidRDefault="00246CC6" w:rsidP="00B0057B">
            <w:pPr>
              <w:spacing w:before="0" w:after="0"/>
              <w:ind w:left="0"/>
              <w:rPr>
                <w:rFonts w:asciiTheme="majorHAnsi" w:hAnsiTheme="majorHAnsi" w:cstheme="minorHAnsi"/>
                <w:b/>
                <w:iCs/>
                <w:sz w:val="18"/>
                <w:szCs w:val="18"/>
                <w:u w:val="single"/>
              </w:rPr>
            </w:pPr>
            <w:r w:rsidRPr="002D5F33">
              <w:rPr>
                <w:rFonts w:asciiTheme="majorHAnsi" w:hAnsiTheme="majorHAnsi" w:cstheme="minorHAnsi"/>
                <w:sz w:val="18"/>
                <w:szCs w:val="18"/>
              </w:rPr>
              <w:t xml:space="preserve">Lors </w:t>
            </w:r>
            <w:r>
              <w:rPr>
                <w:rFonts w:asciiTheme="majorHAnsi" w:hAnsiTheme="majorHAnsi" w:cstheme="minorHAnsi"/>
                <w:sz w:val="18"/>
                <w:szCs w:val="18"/>
              </w:rPr>
              <w:t xml:space="preserve">de la </w:t>
            </w:r>
            <w:r>
              <w:rPr>
                <w:rFonts w:asciiTheme="majorHAnsi" w:hAnsiTheme="majorHAnsi" w:cstheme="minorHAnsi"/>
                <w:b/>
                <w:color w:val="1F497D" w:themeColor="text2"/>
                <w:sz w:val="18"/>
                <w:szCs w:val="18"/>
              </w:rPr>
              <w:t>Cérémonie</w:t>
            </w:r>
            <w:r w:rsidRPr="0073664A">
              <w:rPr>
                <w:rFonts w:asciiTheme="majorHAnsi" w:hAnsiTheme="majorHAnsi" w:cstheme="minorHAnsi"/>
                <w:b/>
                <w:color w:val="1F497D" w:themeColor="text2"/>
                <w:sz w:val="18"/>
                <w:szCs w:val="18"/>
              </w:rPr>
              <w:t xml:space="preserve"> du PAEDC</w:t>
            </w:r>
            <w:r>
              <w:rPr>
                <w:rFonts w:asciiTheme="majorHAnsi" w:eastAsia="Times New Roman" w:hAnsiTheme="majorHAnsi"/>
                <w:color w:val="000000"/>
                <w:sz w:val="18"/>
                <w:szCs w:val="18"/>
                <w:lang w:eastAsia="fr-BE"/>
              </w:rPr>
              <w:t>,</w:t>
            </w:r>
            <w:r w:rsidRPr="002D5F33">
              <w:rPr>
                <w:rFonts w:asciiTheme="majorHAnsi" w:hAnsiTheme="majorHAnsi" w:cstheme="minorHAnsi"/>
                <w:sz w:val="18"/>
                <w:szCs w:val="18"/>
              </w:rPr>
              <w:t xml:space="preserve"> ces chiffres seront présentés en regard du potentiel global d’économie d’énergie et énergie renouvelable accessible dans les 3 a</w:t>
            </w:r>
            <w:r>
              <w:rPr>
                <w:rFonts w:asciiTheme="majorHAnsi" w:hAnsiTheme="majorHAnsi" w:cstheme="minorHAnsi"/>
                <w:sz w:val="18"/>
                <w:szCs w:val="18"/>
              </w:rPr>
              <w:t xml:space="preserve">ns à venir pour les entreprises, commerces et indépendants </w:t>
            </w:r>
            <w:r w:rsidRPr="002D5F33">
              <w:rPr>
                <w:rFonts w:asciiTheme="majorHAnsi" w:hAnsiTheme="majorHAnsi" w:cstheme="minorHAnsi"/>
                <w:sz w:val="18"/>
                <w:szCs w:val="18"/>
              </w:rPr>
              <w:t>pour atteindre les objectifs fixés dans le PAED</w:t>
            </w:r>
            <w:r>
              <w:rPr>
                <w:rFonts w:asciiTheme="majorHAnsi" w:hAnsiTheme="majorHAnsi" w:cstheme="minorHAnsi"/>
                <w:sz w:val="18"/>
                <w:szCs w:val="18"/>
              </w:rPr>
              <w:t>C.</w:t>
            </w:r>
          </w:p>
        </w:tc>
      </w:tr>
    </w:tbl>
    <w:p w:rsidR="00D14D57" w:rsidRPr="002D5F33" w:rsidRDefault="00D14D57" w:rsidP="002D5F33">
      <w:pPr>
        <w:spacing w:before="0" w:after="0"/>
        <w:ind w:left="0"/>
        <w:rPr>
          <w:rFonts w:asciiTheme="majorHAnsi" w:hAnsiTheme="majorHAnsi" w:cstheme="minorHAnsi"/>
          <w:sz w:val="20"/>
        </w:rPr>
      </w:pPr>
    </w:p>
    <w:p w:rsidR="00D14D57" w:rsidRPr="002D5F33" w:rsidRDefault="00D14D57" w:rsidP="002D5F33">
      <w:pPr>
        <w:spacing w:before="0" w:after="0"/>
        <w:ind w:left="0"/>
        <w:rPr>
          <w:rFonts w:asciiTheme="majorHAnsi" w:hAnsiTheme="majorHAnsi" w:cstheme="minorHAnsi"/>
          <w:sz w:val="20"/>
        </w:rPr>
      </w:pPr>
    </w:p>
    <w:tbl>
      <w:tblPr>
        <w:tblStyle w:val="Grilledutableau"/>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654"/>
      </w:tblGrid>
      <w:tr w:rsidR="00D14D57" w:rsidRPr="002D5F33" w:rsidTr="00FE015F">
        <w:trPr>
          <w:trHeight w:val="20"/>
        </w:trPr>
        <w:tc>
          <w:tcPr>
            <w:tcW w:w="1526" w:type="dxa"/>
            <w:hideMark/>
          </w:tcPr>
          <w:p w:rsidR="00D14D57" w:rsidRPr="002D5F33" w:rsidRDefault="00D14D57" w:rsidP="002D5F33">
            <w:pPr>
              <w:spacing w:before="0" w:after="0"/>
              <w:ind w:left="0"/>
              <w:rPr>
                <w:rFonts w:asciiTheme="majorHAnsi" w:eastAsia="Times New Roman" w:hAnsiTheme="majorHAnsi"/>
                <w:b/>
                <w:color w:val="000000"/>
                <w:szCs w:val="22"/>
                <w:lang w:eastAsia="fr-BE"/>
              </w:rPr>
            </w:pPr>
            <w:r w:rsidRPr="002D5F33">
              <w:rPr>
                <w:rFonts w:asciiTheme="majorHAnsi" w:eastAsia="Times New Roman" w:hAnsiTheme="majorHAnsi"/>
                <w:b/>
                <w:color w:val="000000"/>
                <w:szCs w:val="22"/>
                <w:lang w:eastAsia="fr-BE"/>
              </w:rPr>
              <w:t>Achat d’électricité 100 % Verte</w:t>
            </w:r>
          </w:p>
          <w:p w:rsidR="00D14D57" w:rsidRPr="002D5F33" w:rsidRDefault="00D14D57" w:rsidP="002D5F33">
            <w:pPr>
              <w:spacing w:before="0" w:after="0"/>
              <w:ind w:left="600"/>
              <w:rPr>
                <w:rFonts w:asciiTheme="majorHAnsi" w:eastAsia="Times New Roman" w:hAnsiTheme="majorHAnsi"/>
                <w:color w:val="000000"/>
                <w:szCs w:val="22"/>
                <w:lang w:eastAsia="fr-BE"/>
              </w:rPr>
            </w:pPr>
          </w:p>
          <w:p w:rsidR="00D14D57" w:rsidRPr="002D5F33" w:rsidRDefault="00D14D57" w:rsidP="002D5F33">
            <w:pPr>
              <w:spacing w:before="0" w:after="0"/>
              <w:ind w:left="600"/>
              <w:rPr>
                <w:rFonts w:asciiTheme="majorHAnsi" w:eastAsia="Times New Roman" w:hAnsiTheme="majorHAnsi"/>
                <w:color w:val="000000"/>
                <w:szCs w:val="22"/>
                <w:lang w:eastAsia="fr-BE"/>
              </w:rPr>
            </w:pPr>
          </w:p>
          <w:p w:rsidR="00D14D57" w:rsidRPr="002D5F33" w:rsidRDefault="00D14D57" w:rsidP="002D5F33">
            <w:pPr>
              <w:spacing w:before="0" w:after="0"/>
              <w:ind w:left="600"/>
              <w:rPr>
                <w:rFonts w:asciiTheme="majorHAnsi" w:eastAsia="Times New Roman" w:hAnsiTheme="majorHAnsi"/>
                <w:color w:val="000000"/>
                <w:szCs w:val="22"/>
                <w:lang w:eastAsia="fr-BE"/>
              </w:rPr>
            </w:pPr>
          </w:p>
          <w:p w:rsidR="00D14D57" w:rsidRPr="002D5F33" w:rsidRDefault="00D14D57" w:rsidP="002D5F33">
            <w:pPr>
              <w:spacing w:before="0" w:after="0"/>
              <w:ind w:left="600"/>
              <w:rPr>
                <w:rFonts w:asciiTheme="majorHAnsi" w:eastAsia="Times New Roman" w:hAnsiTheme="majorHAnsi"/>
                <w:color w:val="000000"/>
                <w:szCs w:val="22"/>
                <w:lang w:eastAsia="fr-BE"/>
              </w:rPr>
            </w:pPr>
            <w:r w:rsidRPr="002D5F33">
              <w:rPr>
                <w:rFonts w:asciiTheme="majorHAnsi" w:eastAsia="Times New Roman" w:hAnsiTheme="majorHAnsi"/>
                <w:color w:val="000000"/>
                <w:szCs w:val="22"/>
                <w:lang w:eastAsia="fr-BE"/>
              </w:rPr>
              <w:t xml:space="preserve"> </w:t>
            </w:r>
          </w:p>
        </w:tc>
        <w:tc>
          <w:tcPr>
            <w:tcW w:w="7654" w:type="dxa"/>
          </w:tcPr>
          <w:p w:rsidR="00D14D57" w:rsidRPr="00934A4C" w:rsidRDefault="00934A4C" w:rsidP="002D5F33">
            <w:pPr>
              <w:spacing w:before="0" w:after="0"/>
              <w:ind w:left="0"/>
              <w:rPr>
                <w:rFonts w:asciiTheme="majorHAnsi" w:eastAsia="Times New Roman" w:hAnsiTheme="majorHAnsi"/>
                <w:b/>
                <w:color w:val="76923C" w:themeColor="accent3" w:themeShade="BF"/>
                <w:sz w:val="18"/>
                <w:szCs w:val="18"/>
                <w:lang w:eastAsia="fr-BE"/>
              </w:rPr>
            </w:pPr>
            <w:r w:rsidRPr="00934A4C">
              <w:rPr>
                <w:rFonts w:asciiTheme="majorHAnsi" w:eastAsia="Times New Roman" w:hAnsiTheme="majorHAnsi"/>
                <w:b/>
                <w:color w:val="76923C" w:themeColor="accent3" w:themeShade="BF"/>
                <w:sz w:val="18"/>
                <w:szCs w:val="18"/>
                <w:lang w:eastAsia="fr-BE"/>
              </w:rPr>
              <w:t>Soutenir, inciter l</w:t>
            </w:r>
            <w:r w:rsidR="003F4827" w:rsidRPr="00934A4C">
              <w:rPr>
                <w:rFonts w:asciiTheme="majorHAnsi" w:eastAsia="Times New Roman" w:hAnsiTheme="majorHAnsi"/>
                <w:b/>
                <w:color w:val="76923C" w:themeColor="accent3" w:themeShade="BF"/>
                <w:sz w:val="18"/>
                <w:szCs w:val="18"/>
                <w:lang w:eastAsia="fr-BE"/>
              </w:rPr>
              <w:t>es achats d’électricité verte. Concrètement</w:t>
            </w:r>
            <w:r w:rsidR="00C47FE0" w:rsidRPr="00934A4C">
              <w:rPr>
                <w:rFonts w:asciiTheme="majorHAnsi" w:eastAsia="Times New Roman" w:hAnsiTheme="majorHAnsi"/>
                <w:b/>
                <w:color w:val="76923C" w:themeColor="accent3" w:themeShade="BF"/>
                <w:sz w:val="18"/>
                <w:szCs w:val="18"/>
                <w:lang w:eastAsia="fr-BE"/>
              </w:rPr>
              <w:t>,</w:t>
            </w:r>
            <w:r w:rsidRPr="00934A4C">
              <w:rPr>
                <w:rFonts w:asciiTheme="majorHAnsi" w:eastAsia="Times New Roman" w:hAnsiTheme="majorHAnsi"/>
                <w:b/>
                <w:color w:val="76923C" w:themeColor="accent3" w:themeShade="BF"/>
                <w:sz w:val="18"/>
                <w:szCs w:val="18"/>
                <w:lang w:eastAsia="fr-BE"/>
              </w:rPr>
              <w:t xml:space="preserve"> </w:t>
            </w:r>
            <w:r w:rsidR="003F4827" w:rsidRPr="00934A4C">
              <w:rPr>
                <w:rFonts w:asciiTheme="majorHAnsi" w:eastAsia="Times New Roman" w:hAnsiTheme="majorHAnsi"/>
                <w:b/>
                <w:color w:val="76923C" w:themeColor="accent3" w:themeShade="BF"/>
                <w:sz w:val="18"/>
                <w:szCs w:val="18"/>
                <w:lang w:eastAsia="fr-BE"/>
              </w:rPr>
              <w:t xml:space="preserve">proposer </w:t>
            </w:r>
            <w:r w:rsidR="00D14D57" w:rsidRPr="00934A4C">
              <w:rPr>
                <w:rFonts w:asciiTheme="majorHAnsi" w:eastAsia="Times New Roman" w:hAnsiTheme="majorHAnsi"/>
                <w:b/>
                <w:color w:val="76923C" w:themeColor="accent3" w:themeShade="BF"/>
                <w:sz w:val="18"/>
                <w:szCs w:val="18"/>
                <w:lang w:eastAsia="fr-BE"/>
              </w:rPr>
              <w:t xml:space="preserve">un achat groupé auquel </w:t>
            </w:r>
            <w:r w:rsidRPr="00934A4C">
              <w:rPr>
                <w:rFonts w:asciiTheme="majorHAnsi" w:eastAsia="Times New Roman" w:hAnsiTheme="majorHAnsi"/>
                <w:b/>
                <w:color w:val="76923C" w:themeColor="accent3" w:themeShade="BF"/>
                <w:sz w:val="18"/>
                <w:szCs w:val="18"/>
                <w:lang w:eastAsia="fr-BE"/>
              </w:rPr>
              <w:t>s</w:t>
            </w:r>
            <w:r w:rsidR="003F4827" w:rsidRPr="00934A4C">
              <w:rPr>
                <w:rFonts w:asciiTheme="majorHAnsi" w:eastAsia="Times New Roman" w:hAnsiTheme="majorHAnsi"/>
                <w:b/>
                <w:color w:val="76923C" w:themeColor="accent3" w:themeShade="BF"/>
                <w:sz w:val="18"/>
                <w:szCs w:val="18"/>
                <w:lang w:eastAsia="fr-BE"/>
              </w:rPr>
              <w:t>ont invité</w:t>
            </w:r>
            <w:r w:rsidR="00C47FE0" w:rsidRPr="00934A4C">
              <w:rPr>
                <w:rFonts w:asciiTheme="majorHAnsi" w:eastAsia="Times New Roman" w:hAnsiTheme="majorHAnsi"/>
                <w:b/>
                <w:color w:val="76923C" w:themeColor="accent3" w:themeShade="BF"/>
                <w:sz w:val="18"/>
                <w:szCs w:val="18"/>
                <w:lang w:eastAsia="fr-BE"/>
              </w:rPr>
              <w:t xml:space="preserve">s </w:t>
            </w:r>
            <w:r w:rsidRPr="00934A4C">
              <w:rPr>
                <w:rFonts w:asciiTheme="majorHAnsi" w:eastAsia="Times New Roman" w:hAnsiTheme="majorHAnsi"/>
                <w:b/>
                <w:color w:val="76923C" w:themeColor="accent3" w:themeShade="BF"/>
                <w:sz w:val="18"/>
                <w:szCs w:val="18"/>
                <w:lang w:eastAsia="fr-BE"/>
              </w:rPr>
              <w:t>les particuliers et TPE</w:t>
            </w:r>
            <w:r w:rsidR="003F4827" w:rsidRPr="00934A4C">
              <w:rPr>
                <w:rFonts w:asciiTheme="majorHAnsi" w:eastAsia="Times New Roman" w:hAnsiTheme="majorHAnsi"/>
                <w:b/>
                <w:color w:val="76923C" w:themeColor="accent3" w:themeShade="BF"/>
                <w:sz w:val="18"/>
                <w:szCs w:val="18"/>
                <w:lang w:eastAsia="fr-BE"/>
              </w:rPr>
              <w:t>.</w:t>
            </w:r>
          </w:p>
          <w:p w:rsidR="00D14D57" w:rsidRPr="002D5F33" w:rsidRDefault="00D14D57" w:rsidP="002D5F33">
            <w:pPr>
              <w:spacing w:before="0" w:after="0"/>
              <w:ind w:left="0"/>
              <w:rPr>
                <w:rFonts w:asciiTheme="majorHAnsi" w:eastAsia="Times New Roman" w:hAnsiTheme="majorHAnsi"/>
                <w:color w:val="000000"/>
                <w:sz w:val="18"/>
                <w:szCs w:val="18"/>
                <w:lang w:eastAsia="fr-BE"/>
              </w:rPr>
            </w:pPr>
          </w:p>
          <w:p w:rsidR="00D14D57" w:rsidRPr="002D5F33" w:rsidRDefault="00D14D57" w:rsidP="002D5F33">
            <w:pPr>
              <w:spacing w:before="0" w:after="0"/>
              <w:ind w:left="0"/>
              <w:rPr>
                <w:rFonts w:asciiTheme="majorHAnsi" w:eastAsia="Times New Roman" w:hAnsiTheme="majorHAnsi"/>
                <w:b/>
                <w:color w:val="000000"/>
                <w:sz w:val="18"/>
                <w:szCs w:val="18"/>
                <w:u w:val="single"/>
                <w:lang w:eastAsia="fr-BE"/>
              </w:rPr>
            </w:pPr>
            <w:r w:rsidRPr="002D5F33">
              <w:rPr>
                <w:rFonts w:asciiTheme="majorHAnsi" w:eastAsia="Times New Roman" w:hAnsiTheme="majorHAnsi"/>
                <w:b/>
                <w:color w:val="000000"/>
                <w:sz w:val="18"/>
                <w:szCs w:val="18"/>
                <w:u w:val="single"/>
                <w:lang w:eastAsia="fr-BE"/>
              </w:rPr>
              <w:t>1</w:t>
            </w:r>
            <w:r w:rsidRPr="002D5F33">
              <w:rPr>
                <w:rFonts w:asciiTheme="majorHAnsi" w:eastAsia="Times New Roman" w:hAnsiTheme="majorHAnsi"/>
                <w:b/>
                <w:color w:val="000000"/>
                <w:sz w:val="18"/>
                <w:szCs w:val="18"/>
                <w:u w:val="single"/>
                <w:vertAlign w:val="superscript"/>
                <w:lang w:eastAsia="fr-BE"/>
              </w:rPr>
              <w:t>ère</w:t>
            </w:r>
            <w:r w:rsidRPr="002D5F33">
              <w:rPr>
                <w:rFonts w:asciiTheme="majorHAnsi" w:eastAsia="Times New Roman" w:hAnsiTheme="majorHAnsi"/>
                <w:b/>
                <w:color w:val="000000"/>
                <w:sz w:val="18"/>
                <w:szCs w:val="18"/>
                <w:u w:val="single"/>
                <w:lang w:eastAsia="fr-BE"/>
              </w:rPr>
              <w:t xml:space="preserve"> année </w:t>
            </w:r>
          </w:p>
          <w:p w:rsidR="00D14D57" w:rsidRDefault="00D14D57" w:rsidP="002D5F33">
            <w:pPr>
              <w:spacing w:before="0" w:after="0"/>
              <w:ind w:left="0"/>
              <w:rPr>
                <w:rFonts w:asciiTheme="majorHAnsi" w:hAnsiTheme="majorHAnsi" w:cstheme="minorHAnsi"/>
                <w:sz w:val="18"/>
                <w:szCs w:val="18"/>
              </w:rPr>
            </w:pPr>
            <w:r w:rsidRPr="002D5F33">
              <w:rPr>
                <w:rFonts w:asciiTheme="majorHAnsi" w:eastAsia="Times New Roman" w:hAnsiTheme="majorHAnsi"/>
                <w:color w:val="000000"/>
                <w:sz w:val="18"/>
                <w:szCs w:val="18"/>
                <w:lang w:eastAsia="fr-BE"/>
              </w:rPr>
              <w:t>Pour amplifier le 2</w:t>
            </w:r>
            <w:r w:rsidRPr="002D5F33">
              <w:rPr>
                <w:rFonts w:asciiTheme="majorHAnsi" w:eastAsia="Times New Roman" w:hAnsiTheme="majorHAnsi"/>
                <w:color w:val="000000"/>
                <w:sz w:val="18"/>
                <w:szCs w:val="18"/>
                <w:vertAlign w:val="superscript"/>
                <w:lang w:eastAsia="fr-BE"/>
              </w:rPr>
              <w:t>ème</w:t>
            </w:r>
            <w:r w:rsidR="00934A4C">
              <w:rPr>
                <w:rFonts w:asciiTheme="majorHAnsi" w:eastAsia="Times New Roman" w:hAnsiTheme="majorHAnsi"/>
                <w:color w:val="000000"/>
                <w:sz w:val="18"/>
                <w:szCs w:val="18"/>
                <w:lang w:eastAsia="fr-BE"/>
              </w:rPr>
              <w:t xml:space="preserve"> </w:t>
            </w:r>
            <w:r w:rsidR="00934A4C" w:rsidRPr="00934A4C">
              <w:rPr>
                <w:rFonts w:asciiTheme="majorHAnsi" w:hAnsiTheme="majorHAnsi" w:cstheme="minorHAnsi"/>
                <w:b/>
                <w:color w:val="1F497D" w:themeColor="text2"/>
                <w:sz w:val="18"/>
                <w:szCs w:val="18"/>
              </w:rPr>
              <w:t>achat groupé</w:t>
            </w:r>
            <w:r w:rsidR="00740CA3">
              <w:rPr>
                <w:rFonts w:asciiTheme="majorHAnsi" w:hAnsiTheme="majorHAnsi" w:cstheme="minorHAnsi"/>
                <w:b/>
                <w:color w:val="1F497D" w:themeColor="text2"/>
                <w:sz w:val="18"/>
                <w:szCs w:val="18"/>
              </w:rPr>
              <w:t xml:space="preserve"> - électricité verte</w:t>
            </w:r>
            <w:r w:rsidR="00934A4C">
              <w:rPr>
                <w:rFonts w:asciiTheme="majorHAnsi" w:eastAsia="Times New Roman" w:hAnsiTheme="majorHAnsi"/>
                <w:color w:val="000000"/>
                <w:sz w:val="18"/>
                <w:szCs w:val="18"/>
                <w:lang w:eastAsia="fr-BE"/>
              </w:rPr>
              <w:t xml:space="preserve">, </w:t>
            </w:r>
            <w:r w:rsidRPr="002D5F33">
              <w:rPr>
                <w:rFonts w:asciiTheme="majorHAnsi" w:eastAsia="Times New Roman" w:hAnsiTheme="majorHAnsi"/>
                <w:color w:val="000000"/>
                <w:sz w:val="18"/>
                <w:szCs w:val="18"/>
                <w:lang w:eastAsia="fr-BE"/>
              </w:rPr>
              <w:t>une réunion de coordination entre la société d</w:t>
            </w:r>
            <w:r w:rsidR="003F4827" w:rsidRPr="002D5F33">
              <w:rPr>
                <w:rFonts w:asciiTheme="majorHAnsi" w:eastAsia="Times New Roman" w:hAnsiTheme="majorHAnsi"/>
                <w:color w:val="000000"/>
                <w:sz w:val="18"/>
                <w:szCs w:val="18"/>
                <w:lang w:eastAsia="fr-BE"/>
              </w:rPr>
              <w:t>e logement</w:t>
            </w:r>
            <w:r w:rsidR="00C47FE0">
              <w:rPr>
                <w:rFonts w:asciiTheme="majorHAnsi" w:eastAsia="Times New Roman" w:hAnsiTheme="majorHAnsi"/>
                <w:color w:val="000000"/>
                <w:sz w:val="18"/>
                <w:szCs w:val="18"/>
                <w:lang w:eastAsia="fr-BE"/>
              </w:rPr>
              <w:t>s</w:t>
            </w:r>
            <w:r w:rsidR="003F4827" w:rsidRPr="002D5F33">
              <w:rPr>
                <w:rFonts w:asciiTheme="majorHAnsi" w:eastAsia="Times New Roman" w:hAnsiTheme="majorHAnsi"/>
                <w:color w:val="000000"/>
                <w:sz w:val="18"/>
                <w:szCs w:val="18"/>
                <w:lang w:eastAsia="fr-BE"/>
              </w:rPr>
              <w:t xml:space="preserve"> sociaux</w:t>
            </w:r>
            <w:r w:rsidRPr="002D5F33">
              <w:rPr>
                <w:rFonts w:asciiTheme="majorHAnsi" w:eastAsia="Times New Roman" w:hAnsiTheme="majorHAnsi"/>
                <w:color w:val="000000"/>
                <w:sz w:val="18"/>
                <w:szCs w:val="18"/>
                <w:lang w:eastAsia="fr-BE"/>
              </w:rPr>
              <w:t xml:space="preserve">, les </w:t>
            </w:r>
            <w:r w:rsidR="003F4827" w:rsidRPr="002D5F33">
              <w:rPr>
                <w:rFonts w:asciiTheme="majorHAnsi" w:hAnsiTheme="majorHAnsi" w:cstheme="minorHAnsi"/>
                <w:sz w:val="18"/>
                <w:szCs w:val="18"/>
              </w:rPr>
              <w:t>directions écoles</w:t>
            </w:r>
            <w:r w:rsidRPr="002D5F33">
              <w:rPr>
                <w:rFonts w:asciiTheme="majorHAnsi" w:hAnsiTheme="majorHAnsi" w:cstheme="minorHAnsi"/>
                <w:sz w:val="18"/>
                <w:szCs w:val="18"/>
              </w:rPr>
              <w:t>, les mutualités</w:t>
            </w:r>
            <w:r w:rsidR="003F4827" w:rsidRPr="002D5F33">
              <w:rPr>
                <w:rFonts w:asciiTheme="majorHAnsi" w:hAnsiTheme="majorHAnsi" w:cstheme="minorHAnsi"/>
                <w:sz w:val="18"/>
                <w:szCs w:val="18"/>
              </w:rPr>
              <w:t>,</w:t>
            </w:r>
            <w:r w:rsidR="00991AD2">
              <w:rPr>
                <w:rFonts w:asciiTheme="majorHAnsi" w:hAnsiTheme="majorHAnsi" w:cstheme="minorHAnsi"/>
                <w:sz w:val="18"/>
                <w:szCs w:val="18"/>
              </w:rPr>
              <w:t xml:space="preserve"> l</w:t>
            </w:r>
            <w:r w:rsidRPr="002D5F33">
              <w:rPr>
                <w:rFonts w:asciiTheme="majorHAnsi" w:hAnsiTheme="majorHAnsi" w:cstheme="minorHAnsi"/>
                <w:sz w:val="18"/>
                <w:szCs w:val="18"/>
              </w:rPr>
              <w:t>es syndicats, les comités de quartier</w:t>
            </w:r>
            <w:r w:rsidR="003F4827" w:rsidRPr="002D5F33">
              <w:rPr>
                <w:rFonts w:asciiTheme="majorHAnsi" w:hAnsiTheme="majorHAnsi" w:cstheme="minorHAnsi"/>
                <w:sz w:val="18"/>
                <w:szCs w:val="18"/>
              </w:rPr>
              <w:t>, les association</w:t>
            </w:r>
            <w:r w:rsidR="00C47FE0">
              <w:rPr>
                <w:rFonts w:asciiTheme="majorHAnsi" w:hAnsiTheme="majorHAnsi" w:cstheme="minorHAnsi"/>
                <w:sz w:val="18"/>
                <w:szCs w:val="18"/>
              </w:rPr>
              <w:t>s</w:t>
            </w:r>
            <w:r w:rsidRPr="002D5F33">
              <w:rPr>
                <w:rFonts w:asciiTheme="majorHAnsi" w:hAnsiTheme="majorHAnsi" w:cstheme="minorHAnsi"/>
                <w:sz w:val="18"/>
                <w:szCs w:val="18"/>
              </w:rPr>
              <w:t xml:space="preserve"> devrait avoir lieu en vue de présenter :</w:t>
            </w:r>
          </w:p>
          <w:p w:rsidR="00D74DDE" w:rsidRPr="002D5F33" w:rsidRDefault="00D74DDE" w:rsidP="00D74DDE">
            <w:pPr>
              <w:pStyle w:val="Paragraphedeliste"/>
              <w:numPr>
                <w:ilvl w:val="0"/>
                <w:numId w:val="12"/>
              </w:numPr>
              <w:spacing w:before="0" w:after="0"/>
              <w:rPr>
                <w:rFonts w:asciiTheme="majorHAnsi" w:hAnsiTheme="majorHAnsi" w:cstheme="minorHAnsi"/>
                <w:sz w:val="18"/>
                <w:szCs w:val="18"/>
              </w:rPr>
            </w:pPr>
            <w:r w:rsidRPr="002D5F33">
              <w:rPr>
                <w:rFonts w:asciiTheme="majorHAnsi" w:hAnsiTheme="majorHAnsi" w:cstheme="minorHAnsi"/>
                <w:sz w:val="18"/>
                <w:szCs w:val="18"/>
              </w:rPr>
              <w:t>les économies financières réalisées par les ménages qui ont participé au 1</w:t>
            </w:r>
            <w:r w:rsidRPr="002D5F33">
              <w:rPr>
                <w:rFonts w:asciiTheme="majorHAnsi" w:hAnsiTheme="majorHAnsi" w:cstheme="minorHAnsi"/>
                <w:sz w:val="18"/>
                <w:szCs w:val="18"/>
                <w:vertAlign w:val="superscript"/>
              </w:rPr>
              <w:t>er</w:t>
            </w:r>
            <w:r w:rsidRPr="002D5F33">
              <w:rPr>
                <w:rFonts w:asciiTheme="majorHAnsi" w:hAnsiTheme="majorHAnsi" w:cstheme="minorHAnsi"/>
                <w:sz w:val="18"/>
                <w:szCs w:val="18"/>
              </w:rPr>
              <w:t xml:space="preserve"> achat groupé</w:t>
            </w:r>
            <w:r w:rsidR="00934A4C">
              <w:rPr>
                <w:rFonts w:asciiTheme="majorHAnsi" w:hAnsiTheme="majorHAnsi" w:cstheme="minorHAnsi"/>
                <w:sz w:val="18"/>
                <w:szCs w:val="18"/>
              </w:rPr>
              <w:t> ;</w:t>
            </w:r>
          </w:p>
          <w:p w:rsidR="00D74DDE" w:rsidRPr="002D5F33" w:rsidRDefault="00D74DDE" w:rsidP="00D74DDE">
            <w:pPr>
              <w:pStyle w:val="Paragraphedeliste"/>
              <w:numPr>
                <w:ilvl w:val="0"/>
                <w:numId w:val="12"/>
              </w:numPr>
              <w:spacing w:before="0" w:after="0"/>
              <w:rPr>
                <w:rFonts w:asciiTheme="majorHAnsi" w:hAnsiTheme="majorHAnsi" w:cstheme="minorHAnsi"/>
                <w:sz w:val="18"/>
                <w:szCs w:val="18"/>
              </w:rPr>
            </w:pPr>
            <w:r w:rsidRPr="002D5F33">
              <w:rPr>
                <w:rFonts w:asciiTheme="majorHAnsi" w:hAnsiTheme="majorHAnsi" w:cstheme="minorHAnsi"/>
                <w:sz w:val="18"/>
                <w:szCs w:val="18"/>
              </w:rPr>
              <w:t>les gains financiers envisageables par chaque ménage</w:t>
            </w:r>
            <w:r w:rsidR="00C47FE0">
              <w:rPr>
                <w:rFonts w:asciiTheme="majorHAnsi" w:hAnsiTheme="majorHAnsi" w:cstheme="minorHAnsi"/>
                <w:sz w:val="18"/>
                <w:szCs w:val="18"/>
              </w:rPr>
              <w:t>,</w:t>
            </w:r>
            <w:r w:rsidRPr="002D5F33">
              <w:rPr>
                <w:rFonts w:asciiTheme="majorHAnsi" w:hAnsiTheme="majorHAnsi" w:cstheme="minorHAnsi"/>
                <w:sz w:val="18"/>
                <w:szCs w:val="18"/>
              </w:rPr>
              <w:t xml:space="preserve"> chaque année</w:t>
            </w:r>
            <w:r w:rsidR="00934A4C">
              <w:rPr>
                <w:rFonts w:asciiTheme="majorHAnsi" w:hAnsiTheme="majorHAnsi" w:cstheme="minorHAnsi"/>
                <w:sz w:val="18"/>
                <w:szCs w:val="18"/>
              </w:rPr>
              <w:t>,</w:t>
            </w:r>
            <w:r w:rsidRPr="002D5F33">
              <w:rPr>
                <w:rFonts w:asciiTheme="majorHAnsi" w:hAnsiTheme="majorHAnsi" w:cstheme="minorHAnsi"/>
                <w:sz w:val="18"/>
                <w:szCs w:val="18"/>
              </w:rPr>
              <w:t xml:space="preserve"> en regard des augmentations à venir</w:t>
            </w:r>
            <w:r w:rsidR="00934A4C">
              <w:rPr>
                <w:rFonts w:asciiTheme="majorHAnsi" w:hAnsiTheme="majorHAnsi" w:cstheme="minorHAnsi"/>
                <w:sz w:val="18"/>
                <w:szCs w:val="18"/>
              </w:rPr>
              <w:t xml:space="preserve"> des prix de l’énergie fossile ;</w:t>
            </w:r>
          </w:p>
          <w:p w:rsidR="00D74DDE" w:rsidRPr="002D5F33" w:rsidRDefault="00D74DDE" w:rsidP="00D74DDE">
            <w:pPr>
              <w:pStyle w:val="Paragraphedeliste"/>
              <w:numPr>
                <w:ilvl w:val="0"/>
                <w:numId w:val="12"/>
              </w:numPr>
              <w:spacing w:before="0" w:after="0"/>
              <w:rPr>
                <w:rFonts w:asciiTheme="majorHAnsi" w:hAnsiTheme="majorHAnsi" w:cstheme="minorHAnsi"/>
                <w:sz w:val="18"/>
                <w:szCs w:val="18"/>
              </w:rPr>
            </w:pPr>
            <w:r w:rsidRPr="002D5F33">
              <w:rPr>
                <w:rFonts w:asciiTheme="majorHAnsi" w:hAnsiTheme="majorHAnsi" w:cstheme="minorHAnsi"/>
                <w:sz w:val="18"/>
                <w:szCs w:val="18"/>
              </w:rPr>
              <w:t xml:space="preserve">un projet de campagne d’achat groupé visant à multiplier le nombre d’adhérents avec l’appui des organisations invitées : </w:t>
            </w:r>
            <w:r w:rsidRPr="002D5F33">
              <w:rPr>
                <w:rFonts w:asciiTheme="majorHAnsi" w:eastAsia="Times New Roman" w:hAnsiTheme="majorHAnsi"/>
                <w:color w:val="000000"/>
                <w:sz w:val="18"/>
                <w:szCs w:val="18"/>
                <w:lang w:eastAsia="fr-BE"/>
              </w:rPr>
              <w:t>société de logement</w:t>
            </w:r>
            <w:r w:rsidR="00C47FE0">
              <w:rPr>
                <w:rFonts w:asciiTheme="majorHAnsi" w:eastAsia="Times New Roman" w:hAnsiTheme="majorHAnsi"/>
                <w:color w:val="000000"/>
                <w:sz w:val="18"/>
                <w:szCs w:val="18"/>
                <w:lang w:eastAsia="fr-BE"/>
              </w:rPr>
              <w:t>s</w:t>
            </w:r>
            <w:r w:rsidRPr="002D5F33">
              <w:rPr>
                <w:rFonts w:asciiTheme="majorHAnsi" w:eastAsia="Times New Roman" w:hAnsiTheme="majorHAnsi"/>
                <w:color w:val="000000"/>
                <w:sz w:val="18"/>
                <w:szCs w:val="18"/>
                <w:lang w:eastAsia="fr-BE"/>
              </w:rPr>
              <w:t xml:space="preserve"> sociaux, les </w:t>
            </w:r>
            <w:r w:rsidRPr="002D5F33">
              <w:rPr>
                <w:rFonts w:asciiTheme="majorHAnsi" w:hAnsiTheme="majorHAnsi" w:cstheme="minorHAnsi"/>
                <w:sz w:val="18"/>
                <w:szCs w:val="18"/>
              </w:rPr>
              <w:t>dire</w:t>
            </w:r>
            <w:r w:rsidR="00991AD2">
              <w:rPr>
                <w:rFonts w:asciiTheme="majorHAnsi" w:hAnsiTheme="majorHAnsi" w:cstheme="minorHAnsi"/>
                <w:sz w:val="18"/>
                <w:szCs w:val="18"/>
              </w:rPr>
              <w:t>ctions écoles, les mutualités, l</w:t>
            </w:r>
            <w:r w:rsidRPr="002D5F33">
              <w:rPr>
                <w:rFonts w:asciiTheme="majorHAnsi" w:hAnsiTheme="majorHAnsi" w:cstheme="minorHAnsi"/>
                <w:sz w:val="18"/>
                <w:szCs w:val="18"/>
              </w:rPr>
              <w:t>es syn</w:t>
            </w:r>
            <w:r w:rsidR="00991AD2">
              <w:rPr>
                <w:rFonts w:asciiTheme="majorHAnsi" w:hAnsiTheme="majorHAnsi" w:cstheme="minorHAnsi"/>
                <w:sz w:val="18"/>
                <w:szCs w:val="18"/>
              </w:rPr>
              <w:t>dicats, les comités de quartier, associations.</w:t>
            </w:r>
          </w:p>
          <w:p w:rsidR="00D74DDE" w:rsidRPr="002D5F33" w:rsidRDefault="00D74DDE" w:rsidP="00D74DDE">
            <w:pPr>
              <w:spacing w:before="0" w:after="0"/>
              <w:ind w:left="0"/>
              <w:rPr>
                <w:rFonts w:asciiTheme="majorHAnsi" w:hAnsiTheme="majorHAnsi" w:cstheme="minorHAnsi"/>
                <w:sz w:val="18"/>
                <w:szCs w:val="18"/>
              </w:rPr>
            </w:pPr>
          </w:p>
          <w:p w:rsidR="00D74DDE" w:rsidRPr="002D5F33" w:rsidRDefault="00991AD2" w:rsidP="00D74DDE">
            <w:pPr>
              <w:spacing w:before="0" w:after="0"/>
              <w:ind w:left="0"/>
              <w:rPr>
                <w:rFonts w:asciiTheme="majorHAnsi" w:hAnsiTheme="majorHAnsi" w:cstheme="minorHAnsi"/>
                <w:sz w:val="18"/>
                <w:szCs w:val="18"/>
              </w:rPr>
            </w:pPr>
            <w:r>
              <w:rPr>
                <w:rFonts w:asciiTheme="majorHAnsi" w:hAnsiTheme="majorHAnsi" w:cstheme="minorHAnsi"/>
                <w:sz w:val="18"/>
                <w:szCs w:val="18"/>
              </w:rPr>
              <w:t>La réunion se clôturera</w:t>
            </w:r>
            <w:r w:rsidR="00D74DDE" w:rsidRPr="002D5F33">
              <w:rPr>
                <w:rFonts w:asciiTheme="majorHAnsi" w:hAnsiTheme="majorHAnsi" w:cstheme="minorHAnsi"/>
                <w:sz w:val="18"/>
                <w:szCs w:val="18"/>
              </w:rPr>
              <w:t xml:space="preserve"> sur l’organisation de la 2</w:t>
            </w:r>
            <w:r w:rsidR="00D74DDE" w:rsidRPr="002D5F33">
              <w:rPr>
                <w:rFonts w:asciiTheme="majorHAnsi" w:hAnsiTheme="majorHAnsi" w:cstheme="minorHAnsi"/>
                <w:sz w:val="18"/>
                <w:szCs w:val="18"/>
                <w:vertAlign w:val="superscript"/>
              </w:rPr>
              <w:t>ème</w:t>
            </w:r>
            <w:r w:rsidR="00D74DDE" w:rsidRPr="002D5F33">
              <w:rPr>
                <w:rFonts w:asciiTheme="majorHAnsi" w:hAnsiTheme="majorHAnsi" w:cstheme="minorHAnsi"/>
                <w:sz w:val="18"/>
                <w:szCs w:val="18"/>
              </w:rPr>
              <w:t xml:space="preserve"> campagne avec l’appui des organisations invitées</w:t>
            </w:r>
            <w:r w:rsidR="00C47FE0">
              <w:rPr>
                <w:rFonts w:asciiTheme="majorHAnsi" w:hAnsiTheme="majorHAnsi" w:cstheme="minorHAnsi"/>
                <w:sz w:val="18"/>
                <w:szCs w:val="18"/>
              </w:rPr>
              <w:t>.</w:t>
            </w:r>
          </w:p>
          <w:p w:rsidR="00D74DDE" w:rsidRPr="002D5F33" w:rsidRDefault="00D74DDE" w:rsidP="00D74DDE">
            <w:pPr>
              <w:spacing w:before="0" w:after="0"/>
              <w:ind w:left="0"/>
              <w:rPr>
                <w:rFonts w:asciiTheme="majorHAnsi" w:hAnsiTheme="majorHAnsi" w:cstheme="minorHAnsi"/>
                <w:sz w:val="18"/>
                <w:szCs w:val="18"/>
              </w:rPr>
            </w:pPr>
          </w:p>
          <w:p w:rsidR="00D74DDE" w:rsidRPr="002D5F33" w:rsidRDefault="00D74DDE" w:rsidP="00D74DDE">
            <w:pPr>
              <w:spacing w:before="0" w:after="0"/>
              <w:ind w:left="0"/>
              <w:rPr>
                <w:rFonts w:asciiTheme="majorHAnsi" w:hAnsiTheme="majorHAnsi" w:cstheme="minorHAnsi"/>
                <w:sz w:val="18"/>
                <w:szCs w:val="18"/>
              </w:rPr>
            </w:pPr>
            <w:r w:rsidRPr="002D5F33">
              <w:rPr>
                <w:rFonts w:asciiTheme="majorHAnsi" w:hAnsiTheme="majorHAnsi" w:cstheme="minorHAnsi"/>
                <w:sz w:val="18"/>
                <w:szCs w:val="18"/>
              </w:rPr>
              <w:t>Réalisation de la 2</w:t>
            </w:r>
            <w:r w:rsidRPr="002D5F33">
              <w:rPr>
                <w:rFonts w:asciiTheme="majorHAnsi" w:hAnsiTheme="majorHAnsi" w:cstheme="minorHAnsi"/>
                <w:sz w:val="18"/>
                <w:szCs w:val="18"/>
                <w:vertAlign w:val="superscript"/>
              </w:rPr>
              <w:t>ème</w:t>
            </w:r>
            <w:r w:rsidRPr="002D5F33">
              <w:rPr>
                <w:rFonts w:asciiTheme="majorHAnsi" w:hAnsiTheme="majorHAnsi" w:cstheme="minorHAnsi"/>
                <w:sz w:val="18"/>
                <w:szCs w:val="18"/>
              </w:rPr>
              <w:t xml:space="preserve"> campagne</w:t>
            </w:r>
            <w:r w:rsidR="00991AD2">
              <w:rPr>
                <w:rFonts w:asciiTheme="majorHAnsi" w:hAnsiTheme="majorHAnsi" w:cstheme="minorHAnsi"/>
                <w:sz w:val="18"/>
                <w:szCs w:val="18"/>
              </w:rPr>
              <w:t> :</w:t>
            </w:r>
          </w:p>
          <w:p w:rsidR="00D74DDE" w:rsidRPr="002D5F33" w:rsidRDefault="00991AD2" w:rsidP="00D74DDE">
            <w:pPr>
              <w:pStyle w:val="Paragraphedeliste"/>
              <w:numPr>
                <w:ilvl w:val="0"/>
                <w:numId w:val="12"/>
              </w:numPr>
              <w:spacing w:before="0" w:after="0"/>
              <w:rPr>
                <w:rFonts w:asciiTheme="majorHAnsi" w:hAnsiTheme="majorHAnsi" w:cstheme="minorHAnsi"/>
                <w:sz w:val="18"/>
                <w:szCs w:val="18"/>
              </w:rPr>
            </w:pPr>
            <w:r w:rsidRPr="00991AD2">
              <w:rPr>
                <w:rFonts w:asciiTheme="majorHAnsi" w:hAnsiTheme="majorHAnsi" w:cstheme="minorHAnsi"/>
                <w:b/>
                <w:color w:val="1F497D" w:themeColor="text2"/>
                <w:sz w:val="18"/>
                <w:szCs w:val="18"/>
              </w:rPr>
              <w:t>s</w:t>
            </w:r>
            <w:r>
              <w:rPr>
                <w:rFonts w:asciiTheme="majorHAnsi" w:hAnsiTheme="majorHAnsi" w:cstheme="minorHAnsi"/>
                <w:b/>
                <w:color w:val="1F497D" w:themeColor="text2"/>
                <w:sz w:val="18"/>
                <w:szCs w:val="18"/>
              </w:rPr>
              <w:t>oirées d’information</w:t>
            </w:r>
            <w:r w:rsidR="00D74DDE" w:rsidRPr="002D5F33">
              <w:rPr>
                <w:rFonts w:asciiTheme="majorHAnsi" w:hAnsiTheme="majorHAnsi" w:cstheme="minorHAnsi"/>
                <w:sz w:val="18"/>
                <w:szCs w:val="18"/>
              </w:rPr>
              <w:t xml:space="preserve"> en synergie avec </w:t>
            </w:r>
            <w:r w:rsidR="00C47FE0">
              <w:rPr>
                <w:rFonts w:asciiTheme="majorHAnsi" w:hAnsiTheme="majorHAnsi" w:cstheme="minorHAnsi"/>
                <w:sz w:val="18"/>
                <w:szCs w:val="18"/>
              </w:rPr>
              <w:t xml:space="preserve">la </w:t>
            </w:r>
            <w:r w:rsidR="00D74DDE" w:rsidRPr="002D5F33">
              <w:rPr>
                <w:rFonts w:asciiTheme="majorHAnsi" w:eastAsia="Times New Roman" w:hAnsiTheme="majorHAnsi"/>
                <w:color w:val="000000"/>
                <w:sz w:val="18"/>
                <w:szCs w:val="18"/>
                <w:lang w:eastAsia="fr-BE"/>
              </w:rPr>
              <w:t>société de logement</w:t>
            </w:r>
            <w:r w:rsidR="00C47FE0">
              <w:rPr>
                <w:rFonts w:asciiTheme="majorHAnsi" w:eastAsia="Times New Roman" w:hAnsiTheme="majorHAnsi"/>
                <w:color w:val="000000"/>
                <w:sz w:val="18"/>
                <w:szCs w:val="18"/>
                <w:lang w:eastAsia="fr-BE"/>
              </w:rPr>
              <w:t>s</w:t>
            </w:r>
            <w:r w:rsidR="00D74DDE" w:rsidRPr="002D5F33">
              <w:rPr>
                <w:rFonts w:asciiTheme="majorHAnsi" w:eastAsia="Times New Roman" w:hAnsiTheme="majorHAnsi"/>
                <w:color w:val="000000"/>
                <w:sz w:val="18"/>
                <w:szCs w:val="18"/>
                <w:lang w:eastAsia="fr-BE"/>
              </w:rPr>
              <w:t xml:space="preserve"> sociaux</w:t>
            </w:r>
            <w:r>
              <w:rPr>
                <w:rFonts w:asciiTheme="majorHAnsi" w:hAnsiTheme="majorHAnsi" w:cstheme="minorHAnsi"/>
                <w:sz w:val="18"/>
                <w:szCs w:val="18"/>
              </w:rPr>
              <w:t>, les mutualités, l</w:t>
            </w:r>
            <w:r w:rsidR="00D74DDE" w:rsidRPr="002D5F33">
              <w:rPr>
                <w:rFonts w:asciiTheme="majorHAnsi" w:hAnsiTheme="majorHAnsi" w:cstheme="minorHAnsi"/>
                <w:sz w:val="18"/>
                <w:szCs w:val="18"/>
              </w:rPr>
              <w:t>es syn</w:t>
            </w:r>
            <w:r w:rsidR="00194FD3">
              <w:rPr>
                <w:rFonts w:asciiTheme="majorHAnsi" w:hAnsiTheme="majorHAnsi" w:cstheme="minorHAnsi"/>
                <w:sz w:val="18"/>
                <w:szCs w:val="18"/>
              </w:rPr>
              <w:t>dicats, les comités de quartier ;</w:t>
            </w:r>
          </w:p>
          <w:p w:rsidR="00D74DDE" w:rsidRPr="002D5F33" w:rsidRDefault="00991AD2" w:rsidP="00D74DDE">
            <w:pPr>
              <w:pStyle w:val="Paragraphedeliste"/>
              <w:numPr>
                <w:ilvl w:val="0"/>
                <w:numId w:val="12"/>
              </w:numPr>
              <w:spacing w:before="0" w:after="0"/>
              <w:rPr>
                <w:rFonts w:asciiTheme="majorHAnsi" w:hAnsiTheme="majorHAnsi" w:cstheme="minorHAnsi"/>
                <w:sz w:val="18"/>
                <w:szCs w:val="18"/>
              </w:rPr>
            </w:pPr>
            <w:r>
              <w:rPr>
                <w:rFonts w:asciiTheme="majorHAnsi" w:hAnsiTheme="majorHAnsi" w:cstheme="minorHAnsi"/>
                <w:sz w:val="18"/>
                <w:szCs w:val="18"/>
              </w:rPr>
              <w:t>i</w:t>
            </w:r>
            <w:r w:rsidR="00D74DDE" w:rsidRPr="002D5F33">
              <w:rPr>
                <w:rFonts w:asciiTheme="majorHAnsi" w:hAnsiTheme="majorHAnsi" w:cstheme="minorHAnsi"/>
                <w:sz w:val="18"/>
                <w:szCs w:val="18"/>
              </w:rPr>
              <w:t>nscription des achats</w:t>
            </w:r>
            <w:r w:rsidR="00194FD3">
              <w:rPr>
                <w:rFonts w:asciiTheme="majorHAnsi" w:hAnsiTheme="majorHAnsi" w:cstheme="minorHAnsi"/>
                <w:sz w:val="18"/>
                <w:szCs w:val="18"/>
              </w:rPr>
              <w:t> ;</w:t>
            </w:r>
          </w:p>
          <w:p w:rsidR="00D74DDE" w:rsidRPr="002D5F33" w:rsidRDefault="00991AD2" w:rsidP="00D74DDE">
            <w:pPr>
              <w:pStyle w:val="Paragraphedeliste"/>
              <w:numPr>
                <w:ilvl w:val="0"/>
                <w:numId w:val="12"/>
              </w:numPr>
              <w:spacing w:before="0" w:after="0"/>
              <w:rPr>
                <w:rFonts w:asciiTheme="majorHAnsi" w:hAnsiTheme="majorHAnsi" w:cstheme="minorHAnsi"/>
                <w:sz w:val="18"/>
                <w:szCs w:val="18"/>
              </w:rPr>
            </w:pPr>
            <w:r>
              <w:rPr>
                <w:rFonts w:asciiTheme="majorHAnsi" w:hAnsiTheme="majorHAnsi" w:cstheme="minorHAnsi"/>
                <w:sz w:val="18"/>
                <w:szCs w:val="18"/>
              </w:rPr>
              <w:t>s</w:t>
            </w:r>
            <w:r w:rsidR="00D74DDE" w:rsidRPr="002D5F33">
              <w:rPr>
                <w:rFonts w:asciiTheme="majorHAnsi" w:hAnsiTheme="majorHAnsi" w:cstheme="minorHAnsi"/>
                <w:sz w:val="18"/>
                <w:szCs w:val="18"/>
              </w:rPr>
              <w:t>ignatures des contrats</w:t>
            </w:r>
            <w:r w:rsidR="00194FD3">
              <w:rPr>
                <w:rFonts w:asciiTheme="majorHAnsi" w:hAnsiTheme="majorHAnsi" w:cstheme="minorHAnsi"/>
                <w:sz w:val="18"/>
                <w:szCs w:val="18"/>
              </w:rPr>
              <w:t> ;</w:t>
            </w:r>
          </w:p>
          <w:p w:rsidR="00D74DDE" w:rsidRPr="002D5F33" w:rsidRDefault="00991AD2" w:rsidP="00D74DDE">
            <w:pPr>
              <w:pStyle w:val="Paragraphedeliste"/>
              <w:numPr>
                <w:ilvl w:val="0"/>
                <w:numId w:val="12"/>
              </w:numPr>
              <w:spacing w:before="0" w:after="0"/>
              <w:rPr>
                <w:rFonts w:asciiTheme="majorHAnsi" w:hAnsiTheme="majorHAnsi" w:cstheme="minorHAnsi"/>
                <w:sz w:val="18"/>
                <w:szCs w:val="18"/>
              </w:rPr>
            </w:pPr>
            <w:r>
              <w:rPr>
                <w:rFonts w:asciiTheme="majorHAnsi" w:hAnsiTheme="majorHAnsi" w:cstheme="minorHAnsi"/>
                <w:sz w:val="18"/>
                <w:szCs w:val="18"/>
              </w:rPr>
              <w:t>a</w:t>
            </w:r>
            <w:r w:rsidR="00194FD3">
              <w:rPr>
                <w:rFonts w:asciiTheme="majorHAnsi" w:hAnsiTheme="majorHAnsi" w:cstheme="minorHAnsi"/>
                <w:sz w:val="18"/>
                <w:szCs w:val="18"/>
              </w:rPr>
              <w:t>chats.</w:t>
            </w:r>
          </w:p>
          <w:p w:rsidR="00D74DDE" w:rsidRPr="002D5F33" w:rsidRDefault="00D74DDE" w:rsidP="00991AD2">
            <w:pPr>
              <w:pStyle w:val="Paragraphedeliste"/>
              <w:spacing w:before="0" w:after="0"/>
              <w:ind w:left="360"/>
              <w:rPr>
                <w:rFonts w:asciiTheme="majorHAnsi" w:hAnsiTheme="majorHAnsi" w:cstheme="minorHAnsi"/>
                <w:sz w:val="18"/>
                <w:szCs w:val="18"/>
              </w:rPr>
            </w:pPr>
          </w:p>
          <w:p w:rsidR="00D74DDE" w:rsidRPr="002D5F33" w:rsidRDefault="00D74DDE" w:rsidP="00D74DDE">
            <w:pPr>
              <w:pStyle w:val="Paragraphedeliste"/>
              <w:spacing w:before="0" w:after="0"/>
              <w:ind w:left="0"/>
              <w:rPr>
                <w:rFonts w:asciiTheme="majorHAnsi" w:hAnsiTheme="majorHAnsi" w:cstheme="minorHAnsi"/>
                <w:sz w:val="18"/>
                <w:szCs w:val="18"/>
              </w:rPr>
            </w:pPr>
            <w:r w:rsidRPr="002D5F33">
              <w:rPr>
                <w:rFonts w:asciiTheme="majorHAnsi" w:hAnsiTheme="majorHAnsi" w:cstheme="minorHAnsi"/>
                <w:b/>
                <w:sz w:val="18"/>
                <w:szCs w:val="18"/>
                <w:u w:val="single"/>
              </w:rPr>
              <w:t>Mesures/ Indicateurs</w:t>
            </w:r>
            <w:r w:rsidRPr="002D5F33">
              <w:rPr>
                <w:rFonts w:asciiTheme="majorHAnsi" w:hAnsiTheme="majorHAnsi" w:cstheme="minorHAnsi"/>
                <w:b/>
                <w:sz w:val="18"/>
                <w:szCs w:val="18"/>
              </w:rPr>
              <w:t> :</w:t>
            </w:r>
            <w:r w:rsidRPr="002D5F33">
              <w:rPr>
                <w:rFonts w:asciiTheme="majorHAnsi" w:hAnsiTheme="majorHAnsi" w:cstheme="minorHAnsi"/>
                <w:sz w:val="18"/>
                <w:szCs w:val="18"/>
              </w:rPr>
              <w:t xml:space="preserve"> </w:t>
            </w:r>
          </w:p>
          <w:p w:rsidR="00D74DDE" w:rsidRPr="002D5F33" w:rsidRDefault="00C47FE0" w:rsidP="00D74DDE">
            <w:pPr>
              <w:pStyle w:val="Paragraphedeliste"/>
              <w:spacing w:before="0" w:after="0"/>
              <w:ind w:left="0"/>
              <w:rPr>
                <w:rFonts w:asciiTheme="majorHAnsi" w:eastAsia="Times New Roman" w:hAnsiTheme="majorHAnsi"/>
                <w:color w:val="000000"/>
                <w:sz w:val="18"/>
                <w:szCs w:val="18"/>
                <w:lang w:eastAsia="fr-BE"/>
              </w:rPr>
            </w:pPr>
            <w:r>
              <w:rPr>
                <w:rFonts w:asciiTheme="majorHAnsi" w:eastAsia="Times New Roman" w:hAnsiTheme="majorHAnsi"/>
                <w:color w:val="000000"/>
                <w:sz w:val="18"/>
                <w:szCs w:val="18"/>
                <w:lang w:eastAsia="fr-BE"/>
              </w:rPr>
              <w:t>Un</w:t>
            </w:r>
            <w:r w:rsidR="00D74DDE" w:rsidRPr="002D5F33">
              <w:rPr>
                <w:rFonts w:asciiTheme="majorHAnsi" w:eastAsia="Times New Roman" w:hAnsiTheme="majorHAnsi"/>
                <w:color w:val="000000"/>
                <w:sz w:val="18"/>
                <w:szCs w:val="18"/>
                <w:lang w:eastAsia="fr-BE"/>
              </w:rPr>
              <w:t xml:space="preserve"> opérateur sous</w:t>
            </w:r>
            <w:r>
              <w:rPr>
                <w:rFonts w:asciiTheme="majorHAnsi" w:eastAsia="Times New Roman" w:hAnsiTheme="majorHAnsi"/>
                <w:color w:val="000000"/>
                <w:sz w:val="18"/>
                <w:szCs w:val="18"/>
                <w:lang w:eastAsia="fr-BE"/>
              </w:rPr>
              <w:t>-</w:t>
            </w:r>
            <w:r w:rsidR="00D74DDE" w:rsidRPr="002D5F33">
              <w:rPr>
                <w:rFonts w:asciiTheme="majorHAnsi" w:eastAsia="Times New Roman" w:hAnsiTheme="majorHAnsi"/>
                <w:color w:val="000000"/>
                <w:sz w:val="18"/>
                <w:szCs w:val="18"/>
                <w:lang w:eastAsia="fr-BE"/>
              </w:rPr>
              <w:t xml:space="preserve">traitant ou les services de </w:t>
            </w:r>
            <w:r w:rsidR="00194FD3">
              <w:rPr>
                <w:rFonts w:asciiTheme="majorHAnsi" w:eastAsia="Times New Roman" w:hAnsiTheme="majorHAnsi"/>
                <w:color w:val="000000"/>
                <w:sz w:val="18"/>
                <w:szCs w:val="18"/>
                <w:lang w:eastAsia="fr-BE"/>
              </w:rPr>
              <w:t>la commune</w:t>
            </w:r>
            <w:r w:rsidR="00D74DDE" w:rsidRPr="002D5F33">
              <w:rPr>
                <w:rFonts w:asciiTheme="majorHAnsi" w:eastAsia="Times New Roman" w:hAnsiTheme="majorHAnsi"/>
                <w:color w:val="000000"/>
                <w:sz w:val="18"/>
                <w:szCs w:val="18"/>
                <w:lang w:eastAsia="fr-BE"/>
              </w:rPr>
              <w:t xml:space="preserve"> seront en mesure de rassembler les consommations d’énergie d’électricité des acheteurs lors de la signature des contrats</w:t>
            </w:r>
            <w:r>
              <w:rPr>
                <w:rFonts w:asciiTheme="majorHAnsi" w:eastAsia="Times New Roman" w:hAnsiTheme="majorHAnsi"/>
                <w:color w:val="000000"/>
                <w:sz w:val="18"/>
                <w:szCs w:val="18"/>
                <w:lang w:eastAsia="fr-BE"/>
              </w:rPr>
              <w:t>.</w:t>
            </w:r>
            <w:r w:rsidR="00D74DDE" w:rsidRPr="002D5F33">
              <w:rPr>
                <w:rFonts w:asciiTheme="majorHAnsi" w:eastAsia="Times New Roman" w:hAnsiTheme="majorHAnsi"/>
                <w:color w:val="000000"/>
                <w:sz w:val="18"/>
                <w:szCs w:val="18"/>
                <w:lang w:eastAsia="fr-BE"/>
              </w:rPr>
              <w:t xml:space="preserve"> </w:t>
            </w:r>
          </w:p>
          <w:p w:rsidR="00D74DDE" w:rsidRPr="002D5F33" w:rsidRDefault="00D74DDE" w:rsidP="00D74DDE">
            <w:pPr>
              <w:pStyle w:val="Paragraphedeliste"/>
              <w:spacing w:before="0" w:after="0"/>
              <w:ind w:left="0"/>
              <w:rPr>
                <w:rFonts w:asciiTheme="majorHAnsi" w:eastAsia="Times New Roman" w:hAnsiTheme="majorHAnsi"/>
                <w:color w:val="000000"/>
                <w:sz w:val="18"/>
                <w:szCs w:val="18"/>
                <w:lang w:eastAsia="fr-BE"/>
              </w:rPr>
            </w:pPr>
            <w:r w:rsidRPr="002D5F33">
              <w:rPr>
                <w:rFonts w:asciiTheme="majorHAnsi" w:eastAsia="Times New Roman" w:hAnsiTheme="majorHAnsi"/>
                <w:color w:val="000000"/>
                <w:sz w:val="18"/>
                <w:szCs w:val="18"/>
                <w:lang w:eastAsia="fr-BE"/>
              </w:rPr>
              <w:t>C</w:t>
            </w:r>
            <w:r w:rsidR="00194FD3">
              <w:rPr>
                <w:rFonts w:asciiTheme="majorHAnsi" w:eastAsia="Times New Roman" w:hAnsiTheme="majorHAnsi"/>
                <w:color w:val="000000"/>
                <w:sz w:val="18"/>
                <w:szCs w:val="18"/>
                <w:lang w:eastAsia="fr-BE"/>
              </w:rPr>
              <w:t>es chiffres seront transmis au service E</w:t>
            </w:r>
            <w:r w:rsidRPr="002D5F33">
              <w:rPr>
                <w:rFonts w:asciiTheme="majorHAnsi" w:eastAsia="Times New Roman" w:hAnsiTheme="majorHAnsi"/>
                <w:color w:val="000000"/>
                <w:sz w:val="18"/>
                <w:szCs w:val="18"/>
                <w:lang w:eastAsia="fr-BE"/>
              </w:rPr>
              <w:t xml:space="preserve">nergie. </w:t>
            </w:r>
          </w:p>
          <w:p w:rsidR="00D74DDE" w:rsidRPr="002D5F33" w:rsidRDefault="00D74DDE" w:rsidP="00D74DDE">
            <w:pPr>
              <w:pStyle w:val="Paragraphedeliste"/>
              <w:spacing w:before="0" w:after="0"/>
              <w:ind w:left="0"/>
              <w:rPr>
                <w:rFonts w:asciiTheme="majorHAnsi" w:eastAsia="Times New Roman" w:hAnsiTheme="majorHAnsi"/>
                <w:color w:val="000000"/>
                <w:sz w:val="18"/>
                <w:szCs w:val="18"/>
                <w:lang w:eastAsia="fr-BE"/>
              </w:rPr>
            </w:pPr>
          </w:p>
          <w:p w:rsidR="00D74DDE" w:rsidRDefault="00194FD3" w:rsidP="00D74DDE">
            <w:pPr>
              <w:spacing w:before="0" w:after="0"/>
              <w:ind w:left="0"/>
              <w:rPr>
                <w:rFonts w:asciiTheme="majorHAnsi" w:hAnsiTheme="majorHAnsi" w:cstheme="minorHAnsi"/>
                <w:sz w:val="18"/>
                <w:szCs w:val="18"/>
              </w:rPr>
            </w:pPr>
            <w:r w:rsidRPr="002D5F33">
              <w:rPr>
                <w:rFonts w:asciiTheme="majorHAnsi" w:hAnsiTheme="majorHAnsi" w:cstheme="minorHAnsi"/>
                <w:sz w:val="18"/>
                <w:szCs w:val="18"/>
              </w:rPr>
              <w:t xml:space="preserve">Lors </w:t>
            </w:r>
            <w:r>
              <w:rPr>
                <w:rFonts w:asciiTheme="majorHAnsi" w:hAnsiTheme="majorHAnsi" w:cstheme="minorHAnsi"/>
                <w:sz w:val="18"/>
                <w:szCs w:val="18"/>
              </w:rPr>
              <w:t xml:space="preserve">de la </w:t>
            </w:r>
            <w:r>
              <w:rPr>
                <w:rFonts w:asciiTheme="majorHAnsi" w:hAnsiTheme="majorHAnsi" w:cstheme="minorHAnsi"/>
                <w:b/>
                <w:color w:val="1F497D" w:themeColor="text2"/>
                <w:sz w:val="18"/>
                <w:szCs w:val="18"/>
              </w:rPr>
              <w:t>Cérémonie</w:t>
            </w:r>
            <w:r w:rsidRPr="0073664A">
              <w:rPr>
                <w:rFonts w:asciiTheme="majorHAnsi" w:hAnsiTheme="majorHAnsi" w:cstheme="minorHAnsi"/>
                <w:b/>
                <w:color w:val="1F497D" w:themeColor="text2"/>
                <w:sz w:val="18"/>
                <w:szCs w:val="18"/>
              </w:rPr>
              <w:t xml:space="preserve"> du PAEDC</w:t>
            </w:r>
            <w:r w:rsidR="00C47FE0" w:rsidRPr="00194FD3">
              <w:rPr>
                <w:rFonts w:asciiTheme="majorHAnsi" w:hAnsiTheme="majorHAnsi" w:cstheme="minorHAnsi"/>
                <w:sz w:val="18"/>
                <w:szCs w:val="18"/>
              </w:rPr>
              <w:t>,</w:t>
            </w:r>
            <w:r w:rsidR="00D74DDE" w:rsidRPr="002D5F33">
              <w:rPr>
                <w:rFonts w:asciiTheme="majorHAnsi" w:hAnsiTheme="majorHAnsi" w:cstheme="minorHAnsi"/>
                <w:sz w:val="18"/>
                <w:szCs w:val="18"/>
              </w:rPr>
              <w:t xml:space="preserve"> ces chiffres seront présentés</w:t>
            </w:r>
            <w:r w:rsidR="00C47FE0">
              <w:rPr>
                <w:rFonts w:asciiTheme="majorHAnsi" w:hAnsiTheme="majorHAnsi" w:cstheme="minorHAnsi"/>
                <w:sz w:val="18"/>
                <w:szCs w:val="18"/>
              </w:rPr>
              <w:t>,</w:t>
            </w:r>
            <w:r w:rsidR="00D74DDE" w:rsidRPr="002D5F33">
              <w:rPr>
                <w:rFonts w:asciiTheme="majorHAnsi" w:hAnsiTheme="majorHAnsi" w:cstheme="minorHAnsi"/>
                <w:sz w:val="18"/>
                <w:szCs w:val="18"/>
              </w:rPr>
              <w:t xml:space="preserve"> notamment la progression enregistrée entre le 1</w:t>
            </w:r>
            <w:r w:rsidR="00D74DDE" w:rsidRPr="002D5F33">
              <w:rPr>
                <w:rFonts w:asciiTheme="majorHAnsi" w:hAnsiTheme="majorHAnsi" w:cstheme="minorHAnsi"/>
                <w:sz w:val="18"/>
                <w:szCs w:val="18"/>
                <w:vertAlign w:val="superscript"/>
              </w:rPr>
              <w:t>er</w:t>
            </w:r>
            <w:r w:rsidR="00D74DDE" w:rsidRPr="002D5F33">
              <w:rPr>
                <w:rFonts w:asciiTheme="majorHAnsi" w:hAnsiTheme="majorHAnsi" w:cstheme="minorHAnsi"/>
                <w:sz w:val="18"/>
                <w:szCs w:val="18"/>
              </w:rPr>
              <w:t xml:space="preserve"> et le 2</w:t>
            </w:r>
            <w:r w:rsidR="00D74DDE" w:rsidRPr="002D5F33">
              <w:rPr>
                <w:rFonts w:asciiTheme="majorHAnsi" w:hAnsiTheme="majorHAnsi" w:cstheme="minorHAnsi"/>
                <w:sz w:val="18"/>
                <w:szCs w:val="18"/>
                <w:vertAlign w:val="superscript"/>
              </w:rPr>
              <w:t>ème</w:t>
            </w:r>
            <w:r w:rsidR="00D74DDE" w:rsidRPr="002D5F33">
              <w:rPr>
                <w:rFonts w:asciiTheme="majorHAnsi" w:hAnsiTheme="majorHAnsi" w:cstheme="minorHAnsi"/>
                <w:sz w:val="18"/>
                <w:szCs w:val="18"/>
              </w:rPr>
              <w:t xml:space="preserve"> achat groupé, les gains financiers réalisés e</w:t>
            </w:r>
            <w:r w:rsidR="00B44D2D">
              <w:rPr>
                <w:rFonts w:asciiTheme="majorHAnsi" w:hAnsiTheme="majorHAnsi" w:cstheme="minorHAnsi"/>
                <w:sz w:val="18"/>
                <w:szCs w:val="18"/>
              </w:rPr>
              <w:t>n moyenne par chaque acheteur. Mise en avant des réductions de prix po</w:t>
            </w:r>
            <w:r w:rsidR="00D74DDE" w:rsidRPr="002D5F33">
              <w:rPr>
                <w:rFonts w:asciiTheme="majorHAnsi" w:hAnsiTheme="majorHAnsi" w:cstheme="minorHAnsi"/>
                <w:sz w:val="18"/>
                <w:szCs w:val="18"/>
              </w:rPr>
              <w:t>ssibles si le nombre d’acheteurs augmente dans les prochaines années</w:t>
            </w:r>
            <w:r w:rsidR="00C47FE0">
              <w:rPr>
                <w:rFonts w:asciiTheme="majorHAnsi" w:hAnsiTheme="majorHAnsi" w:cstheme="minorHAnsi"/>
                <w:sz w:val="18"/>
                <w:szCs w:val="18"/>
              </w:rPr>
              <w:t>.</w:t>
            </w:r>
          </w:p>
          <w:p w:rsidR="00194FD3" w:rsidRPr="002D5F33" w:rsidRDefault="00194FD3" w:rsidP="00D74DDE">
            <w:pPr>
              <w:spacing w:before="0" w:after="0"/>
              <w:ind w:left="0"/>
              <w:rPr>
                <w:rFonts w:asciiTheme="majorHAnsi" w:hAnsiTheme="majorHAnsi" w:cstheme="minorHAnsi"/>
                <w:sz w:val="18"/>
                <w:szCs w:val="18"/>
              </w:rPr>
            </w:pPr>
          </w:p>
        </w:tc>
      </w:tr>
      <w:tr w:rsidR="00D74DDE" w:rsidRPr="002D5F33" w:rsidTr="00FE015F">
        <w:trPr>
          <w:trHeight w:val="20"/>
        </w:trPr>
        <w:tc>
          <w:tcPr>
            <w:tcW w:w="1526" w:type="dxa"/>
            <w:hideMark/>
          </w:tcPr>
          <w:p w:rsidR="00D74DDE" w:rsidRPr="002D5F33" w:rsidRDefault="00D74DDE" w:rsidP="002D5F33">
            <w:pPr>
              <w:spacing w:before="0" w:after="0"/>
              <w:ind w:left="0"/>
              <w:rPr>
                <w:rFonts w:asciiTheme="majorHAnsi" w:eastAsia="Times New Roman" w:hAnsiTheme="majorHAnsi"/>
                <w:b/>
                <w:color w:val="000000"/>
                <w:szCs w:val="22"/>
                <w:lang w:eastAsia="fr-BE"/>
              </w:rPr>
            </w:pPr>
          </w:p>
        </w:tc>
        <w:tc>
          <w:tcPr>
            <w:tcW w:w="7654" w:type="dxa"/>
          </w:tcPr>
          <w:p w:rsidR="00D74DDE" w:rsidRPr="002D5F33" w:rsidRDefault="00D74DDE" w:rsidP="00D74DDE">
            <w:pPr>
              <w:spacing w:before="0" w:after="0"/>
              <w:ind w:left="0"/>
              <w:outlineLvl w:val="4"/>
              <w:rPr>
                <w:rFonts w:asciiTheme="majorHAnsi" w:hAnsiTheme="majorHAnsi" w:cstheme="minorHAnsi"/>
                <w:b/>
                <w:sz w:val="18"/>
                <w:szCs w:val="18"/>
                <w:u w:val="single"/>
              </w:rPr>
            </w:pPr>
            <w:r w:rsidRPr="002D5F33">
              <w:rPr>
                <w:rFonts w:asciiTheme="majorHAnsi" w:hAnsiTheme="majorHAnsi" w:cstheme="minorHAnsi"/>
                <w:b/>
                <w:sz w:val="18"/>
                <w:szCs w:val="18"/>
                <w:u w:val="single"/>
              </w:rPr>
              <w:t>2</w:t>
            </w:r>
            <w:r w:rsidRPr="002D5F33">
              <w:rPr>
                <w:rFonts w:asciiTheme="majorHAnsi" w:hAnsiTheme="majorHAnsi" w:cstheme="minorHAnsi"/>
                <w:b/>
                <w:sz w:val="18"/>
                <w:szCs w:val="18"/>
                <w:u w:val="single"/>
                <w:vertAlign w:val="superscript"/>
              </w:rPr>
              <w:t>ème</w:t>
            </w:r>
            <w:r w:rsidRPr="002D5F33">
              <w:rPr>
                <w:rFonts w:asciiTheme="majorHAnsi" w:hAnsiTheme="majorHAnsi" w:cstheme="minorHAnsi"/>
                <w:b/>
                <w:sz w:val="18"/>
                <w:szCs w:val="18"/>
                <w:u w:val="single"/>
              </w:rPr>
              <w:t xml:space="preserve"> et 3</w:t>
            </w:r>
            <w:r w:rsidRPr="002D5F33">
              <w:rPr>
                <w:rFonts w:asciiTheme="majorHAnsi" w:hAnsiTheme="majorHAnsi" w:cstheme="minorHAnsi"/>
                <w:b/>
                <w:sz w:val="18"/>
                <w:szCs w:val="18"/>
                <w:u w:val="single"/>
                <w:vertAlign w:val="superscript"/>
              </w:rPr>
              <w:t>ème</w:t>
            </w:r>
            <w:r w:rsidRPr="002D5F33">
              <w:rPr>
                <w:rFonts w:asciiTheme="majorHAnsi" w:hAnsiTheme="majorHAnsi" w:cstheme="minorHAnsi"/>
                <w:b/>
                <w:sz w:val="18"/>
                <w:szCs w:val="18"/>
                <w:u w:val="single"/>
              </w:rPr>
              <w:t xml:space="preserve"> année </w:t>
            </w:r>
          </w:p>
          <w:p w:rsidR="00D74DDE" w:rsidRPr="002D5F33" w:rsidRDefault="00D74DDE" w:rsidP="00D74DDE">
            <w:pPr>
              <w:spacing w:before="0" w:after="0"/>
              <w:ind w:left="0"/>
              <w:outlineLvl w:val="4"/>
              <w:rPr>
                <w:rFonts w:asciiTheme="majorHAnsi" w:hAnsiTheme="majorHAnsi" w:cstheme="minorHAnsi"/>
                <w:sz w:val="18"/>
                <w:szCs w:val="18"/>
              </w:rPr>
            </w:pPr>
            <w:r w:rsidRPr="002D5F33">
              <w:rPr>
                <w:rFonts w:asciiTheme="majorHAnsi" w:hAnsiTheme="majorHAnsi" w:cstheme="minorHAnsi"/>
                <w:sz w:val="18"/>
                <w:szCs w:val="18"/>
              </w:rPr>
              <w:t>Organisation d’un 3</w:t>
            </w:r>
            <w:r w:rsidRPr="002D5F33">
              <w:rPr>
                <w:rFonts w:asciiTheme="majorHAnsi" w:hAnsiTheme="majorHAnsi" w:cstheme="minorHAnsi"/>
                <w:sz w:val="18"/>
                <w:szCs w:val="18"/>
                <w:vertAlign w:val="superscript"/>
              </w:rPr>
              <w:t>ème</w:t>
            </w:r>
            <w:r w:rsidRPr="002D5F33">
              <w:rPr>
                <w:rFonts w:asciiTheme="majorHAnsi" w:hAnsiTheme="majorHAnsi" w:cstheme="minorHAnsi"/>
                <w:sz w:val="18"/>
                <w:szCs w:val="18"/>
              </w:rPr>
              <w:t xml:space="preserve"> et 4</w:t>
            </w:r>
            <w:r w:rsidRPr="002D5F33">
              <w:rPr>
                <w:rFonts w:asciiTheme="majorHAnsi" w:hAnsiTheme="majorHAnsi" w:cstheme="minorHAnsi"/>
                <w:sz w:val="18"/>
                <w:szCs w:val="18"/>
                <w:vertAlign w:val="superscript"/>
              </w:rPr>
              <w:t>ème</w:t>
            </w:r>
            <w:r w:rsidRPr="002D5F33">
              <w:rPr>
                <w:rFonts w:asciiTheme="majorHAnsi" w:hAnsiTheme="majorHAnsi" w:cstheme="minorHAnsi"/>
                <w:sz w:val="18"/>
                <w:szCs w:val="18"/>
              </w:rPr>
              <w:t xml:space="preserve"> </w:t>
            </w:r>
            <w:r w:rsidRPr="00B44D2D">
              <w:rPr>
                <w:rFonts w:asciiTheme="majorHAnsi" w:hAnsiTheme="majorHAnsi" w:cstheme="minorHAnsi"/>
                <w:b/>
                <w:color w:val="1F497D" w:themeColor="text2"/>
                <w:sz w:val="18"/>
                <w:szCs w:val="18"/>
              </w:rPr>
              <w:t>achat groupé</w:t>
            </w:r>
            <w:r w:rsidRPr="002D5F33">
              <w:rPr>
                <w:rFonts w:asciiTheme="majorHAnsi" w:hAnsiTheme="majorHAnsi" w:cstheme="minorHAnsi"/>
                <w:sz w:val="18"/>
                <w:szCs w:val="18"/>
              </w:rPr>
              <w:t xml:space="preserve"> avec la même méthode. </w:t>
            </w:r>
          </w:p>
          <w:p w:rsidR="00D74DDE" w:rsidRPr="002D5F33" w:rsidRDefault="001A5B8C" w:rsidP="00D74DDE">
            <w:pPr>
              <w:spacing w:before="0" w:after="0"/>
              <w:ind w:left="0"/>
              <w:outlineLvl w:val="4"/>
              <w:rPr>
                <w:rFonts w:asciiTheme="majorHAnsi" w:hAnsiTheme="majorHAnsi" w:cstheme="minorHAnsi"/>
                <w:sz w:val="18"/>
                <w:szCs w:val="18"/>
              </w:rPr>
            </w:pPr>
            <w:r w:rsidRPr="001A5B8C">
              <w:rPr>
                <w:rFonts w:asciiTheme="majorHAnsi" w:hAnsiTheme="majorHAnsi" w:cstheme="minorHAnsi"/>
                <w:b/>
                <w:color w:val="1F497D" w:themeColor="text2"/>
                <w:sz w:val="18"/>
                <w:szCs w:val="18"/>
              </w:rPr>
              <w:t>Opération de parrainage</w:t>
            </w:r>
            <w:r>
              <w:rPr>
                <w:rFonts w:asciiTheme="majorHAnsi" w:hAnsiTheme="majorHAnsi" w:cstheme="minorHAnsi"/>
                <w:sz w:val="18"/>
                <w:szCs w:val="18"/>
              </w:rPr>
              <w:t> : c</w:t>
            </w:r>
            <w:r w:rsidR="00D74DDE" w:rsidRPr="002D5F33">
              <w:rPr>
                <w:rFonts w:asciiTheme="majorHAnsi" w:hAnsiTheme="majorHAnsi" w:cstheme="minorHAnsi"/>
                <w:sz w:val="18"/>
                <w:szCs w:val="18"/>
              </w:rPr>
              <w:t>haque ménage déjà</w:t>
            </w:r>
            <w:r>
              <w:rPr>
                <w:rFonts w:asciiTheme="majorHAnsi" w:hAnsiTheme="majorHAnsi" w:cstheme="minorHAnsi"/>
                <w:sz w:val="18"/>
                <w:szCs w:val="18"/>
              </w:rPr>
              <w:t xml:space="preserve"> membre de l’achat groupé est invité</w:t>
            </w:r>
            <w:r w:rsidR="00D74DDE" w:rsidRPr="002D5F33">
              <w:rPr>
                <w:rFonts w:asciiTheme="majorHAnsi" w:hAnsiTheme="majorHAnsi" w:cstheme="minorHAnsi"/>
                <w:sz w:val="18"/>
                <w:szCs w:val="18"/>
              </w:rPr>
              <w:t xml:space="preserve"> à trouver 3 voisins ou connaissance</w:t>
            </w:r>
            <w:r w:rsidR="00776F21">
              <w:rPr>
                <w:rFonts w:asciiTheme="majorHAnsi" w:hAnsiTheme="majorHAnsi" w:cstheme="minorHAnsi"/>
                <w:sz w:val="18"/>
                <w:szCs w:val="18"/>
              </w:rPr>
              <w:t>s</w:t>
            </w:r>
            <w:r w:rsidR="00D74DDE" w:rsidRPr="002D5F33">
              <w:rPr>
                <w:rFonts w:asciiTheme="majorHAnsi" w:hAnsiTheme="majorHAnsi" w:cstheme="minorHAnsi"/>
                <w:sz w:val="18"/>
                <w:szCs w:val="18"/>
              </w:rPr>
              <w:t xml:space="preserve"> en vue d’atteindre une réduction supplémentaire !</w:t>
            </w:r>
          </w:p>
          <w:p w:rsidR="00D74DDE" w:rsidRPr="002D5F33" w:rsidRDefault="00D74DDE" w:rsidP="002D5F33">
            <w:pPr>
              <w:spacing w:before="0" w:after="0"/>
              <w:ind w:left="0"/>
              <w:rPr>
                <w:rFonts w:asciiTheme="majorHAnsi" w:eastAsia="Times New Roman" w:hAnsiTheme="majorHAnsi"/>
                <w:color w:val="000000"/>
                <w:sz w:val="18"/>
                <w:szCs w:val="18"/>
                <w:lang w:eastAsia="fr-BE"/>
              </w:rPr>
            </w:pPr>
          </w:p>
        </w:tc>
      </w:tr>
      <w:tr w:rsidR="00D74DDE" w:rsidRPr="002D5F33" w:rsidTr="00FE015F">
        <w:trPr>
          <w:trHeight w:val="20"/>
        </w:trPr>
        <w:tc>
          <w:tcPr>
            <w:tcW w:w="1526" w:type="dxa"/>
            <w:hideMark/>
          </w:tcPr>
          <w:p w:rsidR="00D74DDE" w:rsidRPr="002D5F33" w:rsidRDefault="00D74DDE" w:rsidP="002D5F33">
            <w:pPr>
              <w:spacing w:before="0" w:after="0"/>
              <w:ind w:left="0"/>
              <w:rPr>
                <w:rFonts w:asciiTheme="majorHAnsi" w:eastAsia="Times New Roman" w:hAnsiTheme="majorHAnsi"/>
                <w:b/>
                <w:color w:val="000000"/>
                <w:szCs w:val="22"/>
                <w:lang w:eastAsia="fr-BE"/>
              </w:rPr>
            </w:pPr>
          </w:p>
        </w:tc>
        <w:tc>
          <w:tcPr>
            <w:tcW w:w="7654" w:type="dxa"/>
          </w:tcPr>
          <w:p w:rsidR="00D74DDE" w:rsidRPr="002D5F33" w:rsidRDefault="00D74DDE" w:rsidP="00D74DDE">
            <w:pPr>
              <w:spacing w:before="0" w:after="0"/>
              <w:ind w:left="0"/>
              <w:outlineLvl w:val="4"/>
              <w:rPr>
                <w:rFonts w:asciiTheme="majorHAnsi" w:hAnsiTheme="majorHAnsi" w:cstheme="minorHAnsi"/>
                <w:b/>
                <w:sz w:val="18"/>
                <w:szCs w:val="18"/>
                <w:u w:val="single"/>
              </w:rPr>
            </w:pPr>
            <w:r w:rsidRPr="002D5F33">
              <w:rPr>
                <w:rFonts w:asciiTheme="majorHAnsi" w:hAnsiTheme="majorHAnsi" w:cstheme="minorHAnsi"/>
                <w:b/>
                <w:sz w:val="18"/>
                <w:szCs w:val="18"/>
                <w:u w:val="single"/>
              </w:rPr>
              <w:t>4</w:t>
            </w:r>
            <w:r w:rsidRPr="002D5F33">
              <w:rPr>
                <w:rFonts w:asciiTheme="majorHAnsi" w:hAnsiTheme="majorHAnsi" w:cstheme="minorHAnsi"/>
                <w:b/>
                <w:sz w:val="18"/>
                <w:szCs w:val="18"/>
                <w:u w:val="single"/>
                <w:vertAlign w:val="superscript"/>
              </w:rPr>
              <w:t>ème</w:t>
            </w:r>
            <w:r w:rsidRPr="002D5F33">
              <w:rPr>
                <w:rFonts w:asciiTheme="majorHAnsi" w:hAnsiTheme="majorHAnsi" w:cstheme="minorHAnsi"/>
                <w:b/>
                <w:sz w:val="18"/>
                <w:szCs w:val="18"/>
                <w:u w:val="single"/>
              </w:rPr>
              <w:t xml:space="preserve"> et  5</w:t>
            </w:r>
            <w:r w:rsidRPr="002D5F33">
              <w:rPr>
                <w:rFonts w:asciiTheme="majorHAnsi" w:hAnsiTheme="majorHAnsi" w:cstheme="minorHAnsi"/>
                <w:b/>
                <w:sz w:val="18"/>
                <w:szCs w:val="18"/>
                <w:u w:val="single"/>
                <w:vertAlign w:val="superscript"/>
              </w:rPr>
              <w:t>ème</w:t>
            </w:r>
            <w:r w:rsidRPr="002D5F33">
              <w:rPr>
                <w:rFonts w:asciiTheme="majorHAnsi" w:hAnsiTheme="majorHAnsi" w:cstheme="minorHAnsi"/>
                <w:b/>
                <w:sz w:val="18"/>
                <w:szCs w:val="18"/>
                <w:u w:val="single"/>
              </w:rPr>
              <w:t xml:space="preserve"> année </w:t>
            </w:r>
          </w:p>
          <w:p w:rsidR="00D74DDE" w:rsidRPr="002D5F33" w:rsidRDefault="00881017" w:rsidP="00D74DDE">
            <w:pPr>
              <w:spacing w:before="0" w:after="0"/>
              <w:ind w:left="0"/>
              <w:rPr>
                <w:rFonts w:asciiTheme="majorHAnsi" w:hAnsiTheme="majorHAnsi" w:cstheme="minorHAnsi"/>
                <w:sz w:val="18"/>
                <w:szCs w:val="18"/>
              </w:rPr>
            </w:pPr>
            <w:r w:rsidRPr="00881017">
              <w:rPr>
                <w:rFonts w:asciiTheme="majorHAnsi" w:hAnsiTheme="majorHAnsi" w:cstheme="minorHAnsi"/>
                <w:b/>
                <w:color w:val="1F497D" w:themeColor="text2"/>
                <w:sz w:val="18"/>
                <w:szCs w:val="18"/>
              </w:rPr>
              <w:t>Evaluation des 4 achats groupés</w:t>
            </w:r>
            <w:r>
              <w:rPr>
                <w:rFonts w:asciiTheme="majorHAnsi" w:hAnsiTheme="majorHAnsi" w:cstheme="minorHAnsi"/>
                <w:sz w:val="18"/>
                <w:szCs w:val="18"/>
              </w:rPr>
              <w:t xml:space="preserve">. </w:t>
            </w:r>
            <w:r w:rsidR="00D74DDE" w:rsidRPr="002D5F33">
              <w:rPr>
                <w:rFonts w:asciiTheme="majorHAnsi" w:hAnsiTheme="majorHAnsi" w:cstheme="minorHAnsi"/>
                <w:sz w:val="18"/>
                <w:szCs w:val="18"/>
              </w:rPr>
              <w:t xml:space="preserve">Au vu des résultats </w:t>
            </w:r>
            <w:r>
              <w:rPr>
                <w:rFonts w:asciiTheme="majorHAnsi" w:hAnsiTheme="majorHAnsi" w:cstheme="minorHAnsi"/>
                <w:sz w:val="18"/>
                <w:szCs w:val="18"/>
              </w:rPr>
              <w:t xml:space="preserve">obtenus (nombre ou % d’acheteurs) et </w:t>
            </w:r>
            <w:r w:rsidR="00D74DDE" w:rsidRPr="002D5F33">
              <w:rPr>
                <w:rFonts w:asciiTheme="majorHAnsi" w:hAnsiTheme="majorHAnsi" w:cstheme="minorHAnsi"/>
                <w:sz w:val="18"/>
                <w:szCs w:val="18"/>
              </w:rPr>
              <w:t>aussi des augmentations des prix de l’énergie issue de comb</w:t>
            </w:r>
            <w:r w:rsidR="00771A90">
              <w:rPr>
                <w:rFonts w:asciiTheme="majorHAnsi" w:hAnsiTheme="majorHAnsi" w:cstheme="minorHAnsi"/>
                <w:sz w:val="18"/>
                <w:szCs w:val="18"/>
              </w:rPr>
              <w:t>ustibles fossiles</w:t>
            </w:r>
            <w:r w:rsidR="00D74DDE" w:rsidRPr="002D5F33">
              <w:rPr>
                <w:rFonts w:asciiTheme="majorHAnsi" w:hAnsiTheme="majorHAnsi" w:cstheme="minorHAnsi"/>
                <w:sz w:val="18"/>
                <w:szCs w:val="18"/>
              </w:rPr>
              <w:t xml:space="preserve">, des économies financières effectivement atteintes par les ménages adhérents, le service énergie </w:t>
            </w:r>
            <w:r w:rsidR="00D74DDE" w:rsidRPr="002D5F33">
              <w:rPr>
                <w:rFonts w:asciiTheme="majorHAnsi" w:eastAsia="Times New Roman" w:hAnsiTheme="majorHAnsi"/>
                <w:color w:val="000000"/>
                <w:sz w:val="18"/>
                <w:szCs w:val="18"/>
                <w:lang w:eastAsia="fr-BE"/>
              </w:rPr>
              <w:t>ou autres opérate</w:t>
            </w:r>
            <w:r w:rsidR="00771A90">
              <w:rPr>
                <w:rFonts w:asciiTheme="majorHAnsi" w:eastAsia="Times New Roman" w:hAnsiTheme="majorHAnsi"/>
                <w:color w:val="000000"/>
                <w:sz w:val="18"/>
                <w:szCs w:val="18"/>
                <w:lang w:eastAsia="fr-BE"/>
              </w:rPr>
              <w:t>urs sous-</w:t>
            </w:r>
            <w:r w:rsidR="00D74DDE" w:rsidRPr="002D5F33">
              <w:rPr>
                <w:rFonts w:asciiTheme="majorHAnsi" w:eastAsia="Times New Roman" w:hAnsiTheme="majorHAnsi"/>
                <w:color w:val="000000"/>
                <w:sz w:val="18"/>
                <w:szCs w:val="18"/>
                <w:lang w:eastAsia="fr-BE"/>
              </w:rPr>
              <w:t>traitant et les diverses organisations (société de logement</w:t>
            </w:r>
            <w:r w:rsidR="00776F21">
              <w:rPr>
                <w:rFonts w:asciiTheme="majorHAnsi" w:eastAsia="Times New Roman" w:hAnsiTheme="majorHAnsi"/>
                <w:color w:val="000000"/>
                <w:sz w:val="18"/>
                <w:szCs w:val="18"/>
                <w:lang w:eastAsia="fr-BE"/>
              </w:rPr>
              <w:t>s</w:t>
            </w:r>
            <w:r w:rsidR="00771A90">
              <w:rPr>
                <w:rFonts w:asciiTheme="majorHAnsi" w:eastAsia="Times New Roman" w:hAnsiTheme="majorHAnsi"/>
                <w:color w:val="000000"/>
                <w:sz w:val="18"/>
                <w:szCs w:val="18"/>
                <w:lang w:eastAsia="fr-BE"/>
              </w:rPr>
              <w:t xml:space="preserve"> sociaux, </w:t>
            </w:r>
            <w:r w:rsidR="00771A90">
              <w:rPr>
                <w:rFonts w:asciiTheme="majorHAnsi" w:hAnsiTheme="majorHAnsi" w:cstheme="minorHAnsi"/>
                <w:sz w:val="18"/>
                <w:szCs w:val="18"/>
              </w:rPr>
              <w:t xml:space="preserve">directions écoles, mutualités, syndicats, </w:t>
            </w:r>
            <w:r w:rsidR="00D74DDE" w:rsidRPr="002D5F33">
              <w:rPr>
                <w:rFonts w:asciiTheme="majorHAnsi" w:hAnsiTheme="majorHAnsi" w:cstheme="minorHAnsi"/>
                <w:sz w:val="18"/>
                <w:szCs w:val="18"/>
              </w:rPr>
              <w:t>comités de quartier</w:t>
            </w:r>
            <w:r w:rsidR="00771A90">
              <w:rPr>
                <w:rFonts w:asciiTheme="majorHAnsi" w:hAnsiTheme="majorHAnsi" w:cstheme="minorHAnsi"/>
                <w:sz w:val="18"/>
                <w:szCs w:val="18"/>
              </w:rPr>
              <w:t>…) évaluent</w:t>
            </w:r>
            <w:r w:rsidR="00D74DDE" w:rsidRPr="002D5F33">
              <w:rPr>
                <w:rFonts w:asciiTheme="majorHAnsi" w:hAnsiTheme="majorHAnsi" w:cstheme="minorHAnsi"/>
                <w:sz w:val="18"/>
                <w:szCs w:val="18"/>
              </w:rPr>
              <w:t xml:space="preserve"> l’impact social de ces 4 campagnes. </w:t>
            </w:r>
          </w:p>
          <w:p w:rsidR="00D74DDE" w:rsidRPr="002D5F33" w:rsidRDefault="00D74DDE" w:rsidP="00D74DDE">
            <w:pPr>
              <w:spacing w:before="0" w:after="0"/>
              <w:ind w:left="0"/>
              <w:rPr>
                <w:rFonts w:asciiTheme="majorHAnsi" w:hAnsiTheme="majorHAnsi" w:cstheme="minorHAnsi"/>
                <w:sz w:val="18"/>
                <w:szCs w:val="18"/>
              </w:rPr>
            </w:pPr>
            <w:r w:rsidRPr="002D5F33">
              <w:rPr>
                <w:rFonts w:asciiTheme="majorHAnsi" w:hAnsiTheme="majorHAnsi" w:cstheme="minorHAnsi"/>
                <w:sz w:val="18"/>
                <w:szCs w:val="18"/>
              </w:rPr>
              <w:t>Une nouvelle forme de campagne sera mise en point afin d’amplifier encore plus l’adhésion à ces achats groupés vu le</w:t>
            </w:r>
            <w:r w:rsidR="00881017">
              <w:rPr>
                <w:rFonts w:asciiTheme="majorHAnsi" w:hAnsiTheme="majorHAnsi" w:cstheme="minorHAnsi"/>
                <w:sz w:val="18"/>
                <w:szCs w:val="18"/>
              </w:rPr>
              <w:t>ur intérêt financier</w:t>
            </w:r>
            <w:r w:rsidRPr="002D5F33">
              <w:rPr>
                <w:rFonts w:asciiTheme="majorHAnsi" w:hAnsiTheme="majorHAnsi" w:cstheme="minorHAnsi"/>
                <w:sz w:val="18"/>
                <w:szCs w:val="18"/>
              </w:rPr>
              <w:t> !</w:t>
            </w:r>
          </w:p>
          <w:p w:rsidR="00D74DDE" w:rsidRPr="002D5F33" w:rsidRDefault="00D74DDE" w:rsidP="00D74DDE">
            <w:pPr>
              <w:spacing w:before="0" w:after="0"/>
              <w:ind w:left="0"/>
              <w:rPr>
                <w:rFonts w:asciiTheme="majorHAnsi" w:hAnsiTheme="majorHAnsi" w:cstheme="minorHAnsi"/>
                <w:sz w:val="18"/>
                <w:szCs w:val="18"/>
              </w:rPr>
            </w:pPr>
          </w:p>
          <w:p w:rsidR="00D74DDE" w:rsidRPr="002D5F33" w:rsidRDefault="00D74DDE" w:rsidP="00D74DDE">
            <w:pPr>
              <w:pStyle w:val="Paragraphedeliste"/>
              <w:spacing w:before="0" w:after="0"/>
              <w:ind w:left="0"/>
              <w:rPr>
                <w:rFonts w:asciiTheme="majorHAnsi" w:hAnsiTheme="majorHAnsi" w:cstheme="minorHAnsi"/>
                <w:sz w:val="18"/>
                <w:szCs w:val="18"/>
              </w:rPr>
            </w:pPr>
            <w:r w:rsidRPr="002D5F33">
              <w:rPr>
                <w:rFonts w:asciiTheme="majorHAnsi" w:hAnsiTheme="majorHAnsi" w:cstheme="minorHAnsi"/>
                <w:b/>
                <w:sz w:val="18"/>
                <w:szCs w:val="18"/>
                <w:u w:val="single"/>
              </w:rPr>
              <w:t>Mesures/ Indicateurs</w:t>
            </w:r>
            <w:r w:rsidRPr="002D5F33">
              <w:rPr>
                <w:rFonts w:asciiTheme="majorHAnsi" w:hAnsiTheme="majorHAnsi" w:cstheme="minorHAnsi"/>
                <w:b/>
                <w:sz w:val="18"/>
                <w:szCs w:val="18"/>
              </w:rPr>
              <w:t> :</w:t>
            </w:r>
            <w:r w:rsidR="00881017">
              <w:rPr>
                <w:rFonts w:asciiTheme="majorHAnsi" w:hAnsiTheme="majorHAnsi" w:cstheme="minorHAnsi"/>
                <w:sz w:val="18"/>
                <w:szCs w:val="18"/>
              </w:rPr>
              <w:t xml:space="preserve"> comme les années précédentes.</w:t>
            </w:r>
          </w:p>
          <w:p w:rsidR="00D74DDE" w:rsidRPr="002D5F33" w:rsidRDefault="00D74DDE" w:rsidP="00D74DDE">
            <w:pPr>
              <w:pStyle w:val="Paragraphedeliste"/>
              <w:spacing w:before="0" w:after="0"/>
              <w:ind w:left="0"/>
              <w:rPr>
                <w:rFonts w:asciiTheme="majorHAnsi" w:eastAsia="Times New Roman" w:hAnsiTheme="majorHAnsi"/>
                <w:color w:val="000000"/>
                <w:sz w:val="18"/>
                <w:szCs w:val="18"/>
                <w:lang w:eastAsia="fr-BE"/>
              </w:rPr>
            </w:pPr>
          </w:p>
          <w:p w:rsidR="00881017" w:rsidRDefault="00881017" w:rsidP="002D5F33">
            <w:pPr>
              <w:spacing w:before="0" w:after="0"/>
              <w:ind w:left="0"/>
              <w:rPr>
                <w:rFonts w:asciiTheme="majorHAnsi" w:eastAsia="Times New Roman" w:hAnsiTheme="majorHAnsi"/>
                <w:color w:val="000000"/>
                <w:sz w:val="18"/>
                <w:szCs w:val="18"/>
                <w:lang w:eastAsia="fr-BE"/>
              </w:rPr>
            </w:pPr>
            <w:r w:rsidRPr="002D5F33">
              <w:rPr>
                <w:rFonts w:asciiTheme="majorHAnsi" w:hAnsiTheme="majorHAnsi" w:cstheme="minorHAnsi"/>
                <w:sz w:val="18"/>
                <w:szCs w:val="18"/>
              </w:rPr>
              <w:t xml:space="preserve">Lors </w:t>
            </w:r>
            <w:r>
              <w:rPr>
                <w:rFonts w:asciiTheme="majorHAnsi" w:hAnsiTheme="majorHAnsi" w:cstheme="minorHAnsi"/>
                <w:sz w:val="18"/>
                <w:szCs w:val="18"/>
              </w:rPr>
              <w:t xml:space="preserve">de la </w:t>
            </w:r>
            <w:r>
              <w:rPr>
                <w:rFonts w:asciiTheme="majorHAnsi" w:hAnsiTheme="majorHAnsi" w:cstheme="minorHAnsi"/>
                <w:b/>
                <w:color w:val="1F497D" w:themeColor="text2"/>
                <w:sz w:val="18"/>
                <w:szCs w:val="18"/>
              </w:rPr>
              <w:t>Cérémonie</w:t>
            </w:r>
            <w:r w:rsidRPr="0073664A">
              <w:rPr>
                <w:rFonts w:asciiTheme="majorHAnsi" w:hAnsiTheme="majorHAnsi" w:cstheme="minorHAnsi"/>
                <w:b/>
                <w:color w:val="1F497D" w:themeColor="text2"/>
                <w:sz w:val="18"/>
                <w:szCs w:val="18"/>
              </w:rPr>
              <w:t xml:space="preserve"> du PAEDC</w:t>
            </w:r>
            <w:r>
              <w:rPr>
                <w:rFonts w:asciiTheme="majorHAnsi" w:eastAsia="Times New Roman" w:hAnsiTheme="majorHAnsi"/>
                <w:color w:val="000000"/>
                <w:sz w:val="18"/>
                <w:szCs w:val="18"/>
                <w:lang w:eastAsia="fr-BE"/>
              </w:rPr>
              <w:t> : présentation des chiffres.</w:t>
            </w:r>
          </w:p>
          <w:p w:rsidR="00881017" w:rsidRPr="002D5F33" w:rsidRDefault="00881017" w:rsidP="002D5F33">
            <w:pPr>
              <w:spacing w:before="0" w:after="0"/>
              <w:ind w:left="0"/>
              <w:rPr>
                <w:rFonts w:asciiTheme="majorHAnsi" w:eastAsia="Times New Roman" w:hAnsiTheme="majorHAnsi"/>
                <w:color w:val="000000"/>
                <w:sz w:val="18"/>
                <w:szCs w:val="18"/>
                <w:lang w:eastAsia="fr-BE"/>
              </w:rPr>
            </w:pPr>
          </w:p>
        </w:tc>
      </w:tr>
    </w:tbl>
    <w:p w:rsidR="00D14D57" w:rsidRPr="002D5F33" w:rsidRDefault="00D14D57" w:rsidP="002D5F33">
      <w:pPr>
        <w:spacing w:before="0" w:after="0"/>
        <w:ind w:left="0"/>
        <w:rPr>
          <w:rFonts w:asciiTheme="majorHAnsi" w:hAnsiTheme="majorHAnsi" w:cstheme="minorHAnsi"/>
          <w:sz w:val="20"/>
        </w:rPr>
      </w:pPr>
    </w:p>
    <w:p w:rsidR="00D14D57" w:rsidRPr="002D5F33" w:rsidRDefault="00D14D57" w:rsidP="002D5F33">
      <w:pPr>
        <w:spacing w:before="0" w:after="0"/>
        <w:ind w:left="0"/>
        <w:rPr>
          <w:rFonts w:asciiTheme="majorHAnsi" w:hAnsiTheme="majorHAnsi" w:cstheme="minorHAnsi"/>
          <w:sz w:val="20"/>
        </w:rPr>
      </w:pPr>
    </w:p>
    <w:tbl>
      <w:tblPr>
        <w:tblStyle w:val="Grilledutableau"/>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654"/>
      </w:tblGrid>
      <w:tr w:rsidR="00D14D57" w:rsidRPr="002D5F33" w:rsidTr="00FE015F">
        <w:trPr>
          <w:trHeight w:val="158"/>
        </w:trPr>
        <w:tc>
          <w:tcPr>
            <w:tcW w:w="1526" w:type="dxa"/>
          </w:tcPr>
          <w:p w:rsidR="00D14D57" w:rsidRPr="002D5F33" w:rsidRDefault="00D14D57" w:rsidP="007467F1">
            <w:pPr>
              <w:spacing w:before="0" w:after="0"/>
              <w:ind w:left="0" w:right="-108"/>
              <w:rPr>
                <w:rFonts w:asciiTheme="majorHAnsi" w:eastAsia="Times New Roman" w:hAnsiTheme="majorHAnsi"/>
                <w:b/>
                <w:color w:val="000000"/>
                <w:szCs w:val="22"/>
                <w:vertAlign w:val="subscript"/>
                <w:lang w:eastAsia="fr-BE"/>
              </w:rPr>
            </w:pPr>
            <w:r w:rsidRPr="002D5F33">
              <w:rPr>
                <w:rFonts w:asciiTheme="majorHAnsi" w:eastAsia="Times New Roman" w:hAnsiTheme="majorHAnsi"/>
                <w:b/>
                <w:color w:val="000000"/>
                <w:szCs w:val="22"/>
                <w:lang w:eastAsia="fr-BE"/>
              </w:rPr>
              <w:t>Compensation C0</w:t>
            </w:r>
            <w:r w:rsidRPr="002D5F33">
              <w:rPr>
                <w:rFonts w:asciiTheme="majorHAnsi" w:eastAsia="Times New Roman" w:hAnsiTheme="majorHAnsi"/>
                <w:b/>
                <w:color w:val="000000"/>
                <w:szCs w:val="22"/>
                <w:vertAlign w:val="subscript"/>
                <w:lang w:eastAsia="fr-BE"/>
              </w:rPr>
              <w:t>2</w:t>
            </w:r>
          </w:p>
          <w:p w:rsidR="00D14D57" w:rsidRPr="002D5F33" w:rsidRDefault="00D14D57" w:rsidP="002D5F33">
            <w:pPr>
              <w:spacing w:before="0" w:after="0"/>
              <w:ind w:left="600"/>
              <w:rPr>
                <w:rFonts w:asciiTheme="majorHAnsi" w:eastAsia="Times New Roman" w:hAnsiTheme="majorHAnsi"/>
                <w:color w:val="000000"/>
                <w:szCs w:val="22"/>
                <w:vertAlign w:val="subscript"/>
                <w:lang w:eastAsia="fr-BE"/>
              </w:rPr>
            </w:pPr>
          </w:p>
          <w:p w:rsidR="00D14D57" w:rsidRPr="002D5F33" w:rsidRDefault="00D14D57" w:rsidP="002D5F33">
            <w:pPr>
              <w:spacing w:before="0" w:after="0"/>
              <w:ind w:left="600"/>
              <w:rPr>
                <w:rFonts w:asciiTheme="majorHAnsi" w:eastAsia="Times New Roman" w:hAnsiTheme="majorHAnsi"/>
                <w:color w:val="000000"/>
                <w:szCs w:val="22"/>
                <w:vertAlign w:val="subscript"/>
                <w:lang w:eastAsia="fr-BE"/>
              </w:rPr>
            </w:pPr>
          </w:p>
          <w:p w:rsidR="00D14D57" w:rsidRPr="002D5F33" w:rsidRDefault="00D14D57" w:rsidP="002D5F33">
            <w:pPr>
              <w:spacing w:before="0" w:after="0"/>
              <w:ind w:left="600"/>
              <w:rPr>
                <w:rFonts w:asciiTheme="majorHAnsi" w:eastAsia="Times New Roman" w:hAnsiTheme="majorHAnsi"/>
                <w:color w:val="000000"/>
                <w:szCs w:val="22"/>
                <w:vertAlign w:val="subscript"/>
                <w:lang w:eastAsia="fr-BE"/>
              </w:rPr>
            </w:pPr>
          </w:p>
          <w:p w:rsidR="00D14D57" w:rsidRPr="002D5F33" w:rsidRDefault="00D14D57" w:rsidP="002D5F33">
            <w:pPr>
              <w:spacing w:before="0" w:after="0"/>
              <w:ind w:left="600"/>
              <w:rPr>
                <w:rFonts w:asciiTheme="majorHAnsi" w:eastAsia="Times New Roman" w:hAnsiTheme="majorHAnsi"/>
                <w:color w:val="000000"/>
                <w:szCs w:val="22"/>
                <w:vertAlign w:val="subscript"/>
                <w:lang w:eastAsia="fr-BE"/>
              </w:rPr>
            </w:pPr>
          </w:p>
          <w:p w:rsidR="00D14D57" w:rsidRPr="002D5F33" w:rsidRDefault="00D14D57" w:rsidP="002D5F33">
            <w:pPr>
              <w:spacing w:before="0" w:after="0"/>
              <w:ind w:left="600"/>
              <w:rPr>
                <w:rFonts w:asciiTheme="majorHAnsi" w:eastAsia="Times New Roman" w:hAnsiTheme="majorHAnsi"/>
                <w:color w:val="000000"/>
                <w:szCs w:val="22"/>
                <w:vertAlign w:val="subscript"/>
                <w:lang w:eastAsia="fr-BE"/>
              </w:rPr>
            </w:pPr>
          </w:p>
          <w:p w:rsidR="00D14D57" w:rsidRPr="002D5F33" w:rsidRDefault="00D14D57" w:rsidP="002D5F33">
            <w:pPr>
              <w:spacing w:before="0" w:after="0"/>
              <w:ind w:left="600"/>
              <w:rPr>
                <w:rFonts w:asciiTheme="majorHAnsi" w:eastAsia="Times New Roman" w:hAnsiTheme="majorHAnsi"/>
                <w:color w:val="000000"/>
                <w:szCs w:val="22"/>
                <w:lang w:eastAsia="fr-BE"/>
              </w:rPr>
            </w:pPr>
            <w:r w:rsidRPr="002D5F33">
              <w:rPr>
                <w:rFonts w:asciiTheme="majorHAnsi" w:eastAsia="Times New Roman" w:hAnsiTheme="majorHAnsi"/>
                <w:color w:val="000000"/>
                <w:szCs w:val="22"/>
                <w:lang w:eastAsia="fr-BE"/>
              </w:rPr>
              <w:t xml:space="preserve"> </w:t>
            </w:r>
          </w:p>
        </w:tc>
        <w:tc>
          <w:tcPr>
            <w:tcW w:w="7654" w:type="dxa"/>
          </w:tcPr>
          <w:p w:rsidR="00D14D57" w:rsidRPr="00AB7B35" w:rsidRDefault="00AB7B35" w:rsidP="002D5F33">
            <w:pPr>
              <w:spacing w:before="0" w:after="0"/>
              <w:ind w:left="0"/>
              <w:rPr>
                <w:rFonts w:asciiTheme="majorHAnsi" w:eastAsia="Times New Roman" w:hAnsiTheme="majorHAnsi"/>
                <w:b/>
                <w:color w:val="76923C" w:themeColor="accent3" w:themeShade="BF"/>
                <w:sz w:val="18"/>
                <w:szCs w:val="18"/>
                <w:lang w:eastAsia="fr-BE"/>
              </w:rPr>
            </w:pPr>
            <w:r w:rsidRPr="00AB7B35">
              <w:rPr>
                <w:rFonts w:asciiTheme="majorHAnsi" w:eastAsia="Times New Roman" w:hAnsiTheme="majorHAnsi"/>
                <w:b/>
                <w:color w:val="76923C" w:themeColor="accent3" w:themeShade="BF"/>
                <w:sz w:val="18"/>
                <w:szCs w:val="18"/>
                <w:lang w:eastAsia="fr-BE"/>
              </w:rPr>
              <w:t>T</w:t>
            </w:r>
            <w:r w:rsidR="00687864" w:rsidRPr="00AB7B35">
              <w:rPr>
                <w:rFonts w:asciiTheme="majorHAnsi" w:eastAsia="Times New Roman" w:hAnsiTheme="majorHAnsi"/>
                <w:b/>
                <w:color w:val="76923C" w:themeColor="accent3" w:themeShade="BF"/>
                <w:sz w:val="18"/>
                <w:szCs w:val="18"/>
                <w:lang w:eastAsia="fr-BE"/>
              </w:rPr>
              <w:t xml:space="preserve">rouver </w:t>
            </w:r>
            <w:r w:rsidR="00687864" w:rsidRPr="00AB7B35">
              <w:rPr>
                <w:rFonts w:asciiTheme="majorHAnsi" w:eastAsia="Times New Roman" w:hAnsiTheme="majorHAnsi"/>
                <w:b/>
                <w:color w:val="76923C" w:themeColor="accent3" w:themeShade="BF"/>
                <w:sz w:val="18"/>
                <w:szCs w:val="18"/>
                <w:highlight w:val="yellow"/>
                <w:lang w:eastAsia="fr-BE"/>
              </w:rPr>
              <w:t>xx</w:t>
            </w:r>
            <w:r w:rsidR="00D14D57" w:rsidRPr="00AB7B35">
              <w:rPr>
                <w:rFonts w:asciiTheme="majorHAnsi" w:eastAsia="Times New Roman" w:hAnsiTheme="majorHAnsi"/>
                <w:b/>
                <w:color w:val="76923C" w:themeColor="accent3" w:themeShade="BF"/>
                <w:sz w:val="18"/>
                <w:szCs w:val="18"/>
                <w:lang w:eastAsia="fr-BE"/>
              </w:rPr>
              <w:t xml:space="preserve"> ménages qui versent 250 €</w:t>
            </w:r>
            <w:r>
              <w:rPr>
                <w:rFonts w:asciiTheme="majorHAnsi" w:eastAsia="Times New Roman" w:hAnsiTheme="majorHAnsi"/>
                <w:b/>
                <w:color w:val="76923C" w:themeColor="accent3" w:themeShade="BF"/>
                <w:sz w:val="18"/>
                <w:szCs w:val="18"/>
                <w:lang w:eastAsia="fr-BE"/>
              </w:rPr>
              <w:t xml:space="preserve"> (</w:t>
            </w:r>
            <w:r w:rsidR="00D14D57" w:rsidRPr="00AB7B35">
              <w:rPr>
                <w:rFonts w:asciiTheme="majorHAnsi" w:eastAsia="Times New Roman" w:hAnsiTheme="majorHAnsi"/>
                <w:b/>
                <w:color w:val="76923C" w:themeColor="accent3" w:themeShade="BF"/>
                <w:sz w:val="18"/>
                <w:szCs w:val="18"/>
                <w:lang w:eastAsia="fr-BE"/>
              </w:rPr>
              <w:t>avec une déduc</w:t>
            </w:r>
            <w:r>
              <w:rPr>
                <w:rFonts w:asciiTheme="majorHAnsi" w:eastAsia="Times New Roman" w:hAnsiTheme="majorHAnsi"/>
                <w:b/>
                <w:color w:val="76923C" w:themeColor="accent3" w:themeShade="BF"/>
                <w:sz w:val="18"/>
                <w:szCs w:val="18"/>
                <w:lang w:eastAsia="fr-BE"/>
              </w:rPr>
              <w:t xml:space="preserve">tion fiscale de 40 %, cela représente 137,5 €) </w:t>
            </w:r>
            <w:r w:rsidR="00D14D57" w:rsidRPr="00AB7B35">
              <w:rPr>
                <w:rFonts w:asciiTheme="majorHAnsi" w:eastAsia="Times New Roman" w:hAnsiTheme="majorHAnsi"/>
                <w:b/>
                <w:color w:val="76923C" w:themeColor="accent3" w:themeShade="BF"/>
                <w:sz w:val="18"/>
                <w:szCs w:val="18"/>
                <w:lang w:eastAsia="fr-BE"/>
              </w:rPr>
              <w:t>en vue d’acheter 1000 arbres qui seront planté</w:t>
            </w:r>
            <w:r w:rsidR="007467F1" w:rsidRPr="00AB7B35">
              <w:rPr>
                <w:rFonts w:asciiTheme="majorHAnsi" w:eastAsia="Times New Roman" w:hAnsiTheme="majorHAnsi"/>
                <w:b/>
                <w:color w:val="76923C" w:themeColor="accent3" w:themeShade="BF"/>
                <w:sz w:val="18"/>
                <w:szCs w:val="18"/>
                <w:lang w:eastAsia="fr-BE"/>
              </w:rPr>
              <w:t>s</w:t>
            </w:r>
            <w:r w:rsidR="00D14D57" w:rsidRPr="00AB7B35">
              <w:rPr>
                <w:rFonts w:asciiTheme="majorHAnsi" w:eastAsia="Times New Roman" w:hAnsiTheme="majorHAnsi"/>
                <w:b/>
                <w:color w:val="76923C" w:themeColor="accent3" w:themeShade="BF"/>
                <w:sz w:val="18"/>
                <w:szCs w:val="18"/>
                <w:lang w:eastAsia="fr-BE"/>
              </w:rPr>
              <w:t xml:space="preserve"> dans</w:t>
            </w:r>
            <w:r>
              <w:rPr>
                <w:rFonts w:asciiTheme="majorHAnsi" w:eastAsia="Times New Roman" w:hAnsiTheme="majorHAnsi"/>
                <w:b/>
                <w:color w:val="76923C" w:themeColor="accent3" w:themeShade="BF"/>
                <w:sz w:val="18"/>
                <w:szCs w:val="18"/>
                <w:lang w:eastAsia="fr-BE"/>
              </w:rPr>
              <w:t xml:space="preserve"> un pays du sud comme puits de </w:t>
            </w:r>
            <w:r w:rsidR="00D14D57" w:rsidRPr="00AB7B35">
              <w:rPr>
                <w:rFonts w:asciiTheme="majorHAnsi" w:eastAsia="Times New Roman" w:hAnsiTheme="majorHAnsi"/>
                <w:b/>
                <w:color w:val="76923C" w:themeColor="accent3" w:themeShade="BF"/>
                <w:sz w:val="18"/>
                <w:szCs w:val="18"/>
                <w:lang w:eastAsia="fr-BE"/>
              </w:rPr>
              <w:t>carbone.</w:t>
            </w:r>
          </w:p>
          <w:p w:rsidR="00D14D57" w:rsidRPr="002D5F33" w:rsidRDefault="00D14D57" w:rsidP="002D5F33">
            <w:pPr>
              <w:spacing w:before="0" w:after="0"/>
              <w:ind w:left="0"/>
              <w:rPr>
                <w:rFonts w:asciiTheme="majorHAnsi" w:eastAsia="Times New Roman" w:hAnsiTheme="majorHAnsi"/>
                <w:color w:val="000000"/>
                <w:sz w:val="18"/>
                <w:szCs w:val="18"/>
                <w:lang w:eastAsia="fr-BE"/>
              </w:rPr>
            </w:pPr>
          </w:p>
          <w:p w:rsidR="00D14D57" w:rsidRPr="002D5F33" w:rsidRDefault="00D14D57" w:rsidP="002D5F33">
            <w:pPr>
              <w:spacing w:before="0" w:after="0"/>
              <w:ind w:left="0"/>
              <w:rPr>
                <w:rFonts w:asciiTheme="majorHAnsi" w:eastAsia="Times New Roman" w:hAnsiTheme="majorHAnsi"/>
                <w:color w:val="000000"/>
                <w:sz w:val="18"/>
                <w:szCs w:val="18"/>
                <w:lang w:eastAsia="fr-BE"/>
              </w:rPr>
            </w:pPr>
            <w:r w:rsidRPr="002D5F33">
              <w:rPr>
                <w:rFonts w:asciiTheme="majorHAnsi" w:eastAsia="Times New Roman" w:hAnsiTheme="majorHAnsi"/>
                <w:color w:val="000000"/>
                <w:sz w:val="18"/>
                <w:szCs w:val="18"/>
                <w:lang w:eastAsia="fr-BE"/>
              </w:rPr>
              <w:t>Cette action est complémentaire aux autres actions ! Elle ne peut s’envisager qu’après avoir effectivement entrepris de réelles économies d’énergie et de</w:t>
            </w:r>
            <w:r w:rsidR="00094FF1">
              <w:rPr>
                <w:rFonts w:asciiTheme="majorHAnsi" w:eastAsia="Times New Roman" w:hAnsiTheme="majorHAnsi"/>
                <w:color w:val="000000"/>
                <w:sz w:val="18"/>
                <w:szCs w:val="18"/>
                <w:lang w:eastAsia="fr-BE"/>
              </w:rPr>
              <w:t>s</w:t>
            </w:r>
            <w:r w:rsidRPr="002D5F33">
              <w:rPr>
                <w:rFonts w:asciiTheme="majorHAnsi" w:eastAsia="Times New Roman" w:hAnsiTheme="majorHAnsi"/>
                <w:color w:val="000000"/>
                <w:sz w:val="18"/>
                <w:szCs w:val="18"/>
                <w:lang w:eastAsia="fr-BE"/>
              </w:rPr>
              <w:t xml:space="preserve"> réductions d’émissions de C0</w:t>
            </w:r>
            <w:r w:rsidRPr="002D5F33">
              <w:rPr>
                <w:rFonts w:asciiTheme="majorHAnsi" w:eastAsia="Times New Roman" w:hAnsiTheme="majorHAnsi"/>
                <w:color w:val="000000"/>
                <w:sz w:val="12"/>
                <w:szCs w:val="18"/>
                <w:lang w:eastAsia="fr-BE"/>
              </w:rPr>
              <w:t xml:space="preserve">2 </w:t>
            </w:r>
            <w:r w:rsidR="00094FF1">
              <w:rPr>
                <w:rFonts w:asciiTheme="majorHAnsi" w:eastAsia="Times New Roman" w:hAnsiTheme="majorHAnsi"/>
                <w:color w:val="000000"/>
                <w:sz w:val="18"/>
                <w:szCs w:val="18"/>
                <w:lang w:eastAsia="fr-BE"/>
              </w:rPr>
              <w:t xml:space="preserve"> à partir de son habitation, dans ses déplacements, sur </w:t>
            </w:r>
            <w:r w:rsidRPr="002D5F33">
              <w:rPr>
                <w:rFonts w:asciiTheme="majorHAnsi" w:eastAsia="Times New Roman" w:hAnsiTheme="majorHAnsi"/>
                <w:color w:val="000000"/>
                <w:sz w:val="18"/>
                <w:szCs w:val="18"/>
                <w:lang w:eastAsia="fr-BE"/>
              </w:rPr>
              <w:t xml:space="preserve">son </w:t>
            </w:r>
            <w:r w:rsidR="00094FF1">
              <w:rPr>
                <w:rFonts w:asciiTheme="majorHAnsi" w:eastAsia="Times New Roman" w:hAnsiTheme="majorHAnsi"/>
                <w:color w:val="000000"/>
                <w:sz w:val="18"/>
                <w:szCs w:val="18"/>
                <w:lang w:eastAsia="fr-BE"/>
              </w:rPr>
              <w:t>lieu de travail, entreprise</w:t>
            </w:r>
            <w:r w:rsidRPr="002D5F33">
              <w:rPr>
                <w:rFonts w:asciiTheme="majorHAnsi" w:eastAsia="Times New Roman" w:hAnsiTheme="majorHAnsi"/>
                <w:color w:val="000000"/>
                <w:sz w:val="18"/>
                <w:szCs w:val="18"/>
                <w:lang w:eastAsia="fr-BE"/>
              </w:rPr>
              <w:t xml:space="preserve"> ou commerce.</w:t>
            </w:r>
          </w:p>
          <w:p w:rsidR="00D14D57" w:rsidRPr="002D5F33" w:rsidRDefault="00D14D57" w:rsidP="002D5F33">
            <w:pPr>
              <w:spacing w:before="0" w:after="0"/>
              <w:ind w:left="0"/>
              <w:rPr>
                <w:rFonts w:asciiTheme="majorHAnsi" w:eastAsia="Times New Roman" w:hAnsiTheme="majorHAnsi"/>
                <w:color w:val="000000"/>
                <w:sz w:val="18"/>
                <w:szCs w:val="18"/>
                <w:lang w:eastAsia="fr-BE"/>
              </w:rPr>
            </w:pPr>
            <w:r w:rsidRPr="002D5F33">
              <w:rPr>
                <w:rFonts w:asciiTheme="majorHAnsi" w:eastAsia="Times New Roman" w:hAnsiTheme="majorHAnsi"/>
                <w:color w:val="000000"/>
                <w:sz w:val="18"/>
                <w:szCs w:val="18"/>
                <w:lang w:eastAsia="fr-BE"/>
              </w:rPr>
              <w:t>Le public visé sera prioritai</w:t>
            </w:r>
            <w:r w:rsidR="00094FF1">
              <w:rPr>
                <w:rFonts w:asciiTheme="majorHAnsi" w:eastAsia="Times New Roman" w:hAnsiTheme="majorHAnsi"/>
                <w:color w:val="000000"/>
                <w:sz w:val="18"/>
                <w:szCs w:val="18"/>
                <w:lang w:eastAsia="fr-BE"/>
              </w:rPr>
              <w:t>rement des personnes physiques ou morales</w:t>
            </w:r>
            <w:r w:rsidRPr="002D5F33">
              <w:rPr>
                <w:rFonts w:asciiTheme="majorHAnsi" w:eastAsia="Times New Roman" w:hAnsiTheme="majorHAnsi"/>
                <w:color w:val="000000"/>
                <w:sz w:val="18"/>
                <w:szCs w:val="18"/>
                <w:lang w:eastAsia="fr-BE"/>
              </w:rPr>
              <w:t xml:space="preserve"> qui payent d</w:t>
            </w:r>
            <w:r w:rsidR="00094FF1">
              <w:rPr>
                <w:rFonts w:asciiTheme="majorHAnsi" w:eastAsia="Times New Roman" w:hAnsiTheme="majorHAnsi"/>
                <w:color w:val="000000"/>
                <w:sz w:val="18"/>
                <w:szCs w:val="18"/>
                <w:lang w:eastAsia="fr-BE"/>
              </w:rPr>
              <w:t>es impôts</w:t>
            </w:r>
            <w:r w:rsidRPr="002D5F33">
              <w:rPr>
                <w:rFonts w:asciiTheme="majorHAnsi" w:eastAsia="Times New Roman" w:hAnsiTheme="majorHAnsi"/>
                <w:color w:val="000000"/>
                <w:sz w:val="18"/>
                <w:szCs w:val="18"/>
                <w:lang w:eastAsia="fr-BE"/>
              </w:rPr>
              <w:t>. Une</w:t>
            </w:r>
            <w:r w:rsidR="00094FF1">
              <w:rPr>
                <w:rFonts w:asciiTheme="majorHAnsi" w:eastAsia="Times New Roman" w:hAnsiTheme="majorHAnsi"/>
                <w:color w:val="000000"/>
                <w:sz w:val="18"/>
                <w:szCs w:val="18"/>
                <w:lang w:eastAsia="fr-BE"/>
              </w:rPr>
              <w:t xml:space="preserve"> école</w:t>
            </w:r>
            <w:r w:rsidR="0085285D">
              <w:rPr>
                <w:rFonts w:asciiTheme="majorHAnsi" w:eastAsia="Times New Roman" w:hAnsiTheme="majorHAnsi"/>
                <w:color w:val="000000"/>
                <w:sz w:val="18"/>
                <w:szCs w:val="18"/>
                <w:lang w:eastAsia="fr-BE"/>
              </w:rPr>
              <w:t xml:space="preserve"> ou une association</w:t>
            </w:r>
            <w:r w:rsidRPr="002D5F33">
              <w:rPr>
                <w:rFonts w:asciiTheme="majorHAnsi" w:eastAsia="Times New Roman" w:hAnsiTheme="majorHAnsi"/>
                <w:color w:val="000000"/>
                <w:sz w:val="18"/>
                <w:szCs w:val="18"/>
                <w:lang w:eastAsia="fr-BE"/>
              </w:rPr>
              <w:t xml:space="preserve"> pourrait</w:t>
            </w:r>
            <w:r w:rsidR="00094FF1">
              <w:rPr>
                <w:rFonts w:asciiTheme="majorHAnsi" w:eastAsia="Times New Roman" w:hAnsiTheme="majorHAnsi"/>
                <w:color w:val="000000"/>
                <w:sz w:val="18"/>
                <w:szCs w:val="18"/>
                <w:lang w:eastAsia="fr-BE"/>
              </w:rPr>
              <w:t xml:space="preserve"> également</w:t>
            </w:r>
            <w:r w:rsidR="007467F1">
              <w:rPr>
                <w:rFonts w:asciiTheme="majorHAnsi" w:eastAsia="Times New Roman" w:hAnsiTheme="majorHAnsi"/>
                <w:color w:val="000000"/>
                <w:sz w:val="18"/>
                <w:szCs w:val="18"/>
                <w:lang w:eastAsia="fr-BE"/>
              </w:rPr>
              <w:t>,</w:t>
            </w:r>
            <w:r w:rsidRPr="002D5F33">
              <w:rPr>
                <w:rFonts w:asciiTheme="majorHAnsi" w:eastAsia="Times New Roman" w:hAnsiTheme="majorHAnsi"/>
                <w:color w:val="000000"/>
                <w:sz w:val="18"/>
                <w:szCs w:val="18"/>
                <w:lang w:eastAsia="fr-BE"/>
              </w:rPr>
              <w:t xml:space="preserve"> pour des raisons pédagogiques</w:t>
            </w:r>
            <w:r w:rsidR="007467F1">
              <w:rPr>
                <w:rFonts w:asciiTheme="majorHAnsi" w:eastAsia="Times New Roman" w:hAnsiTheme="majorHAnsi"/>
                <w:color w:val="000000"/>
                <w:sz w:val="18"/>
                <w:szCs w:val="18"/>
                <w:lang w:eastAsia="fr-BE"/>
              </w:rPr>
              <w:t>,</w:t>
            </w:r>
            <w:r w:rsidRPr="002D5F33">
              <w:rPr>
                <w:rFonts w:asciiTheme="majorHAnsi" w:eastAsia="Times New Roman" w:hAnsiTheme="majorHAnsi"/>
                <w:color w:val="000000"/>
                <w:sz w:val="18"/>
                <w:szCs w:val="18"/>
                <w:lang w:eastAsia="fr-BE"/>
              </w:rPr>
              <w:t xml:space="preserve"> participer à cette action.</w:t>
            </w:r>
          </w:p>
          <w:p w:rsidR="00D14D57" w:rsidRPr="002D5F33" w:rsidRDefault="00D14D57" w:rsidP="002D5F33">
            <w:pPr>
              <w:spacing w:before="0" w:after="0"/>
              <w:ind w:left="0"/>
              <w:rPr>
                <w:rFonts w:asciiTheme="majorHAnsi" w:eastAsia="Times New Roman" w:hAnsiTheme="majorHAnsi"/>
                <w:color w:val="000000"/>
                <w:sz w:val="18"/>
                <w:szCs w:val="18"/>
                <w:lang w:eastAsia="fr-BE"/>
              </w:rPr>
            </w:pPr>
          </w:p>
          <w:p w:rsidR="00D14D57" w:rsidRPr="002D5F33" w:rsidRDefault="00D14D57" w:rsidP="002D5F33">
            <w:pPr>
              <w:spacing w:before="0" w:after="0"/>
              <w:ind w:left="0"/>
              <w:rPr>
                <w:rFonts w:asciiTheme="majorHAnsi" w:eastAsia="Times New Roman" w:hAnsiTheme="majorHAnsi"/>
                <w:b/>
                <w:color w:val="000000"/>
                <w:sz w:val="18"/>
                <w:szCs w:val="18"/>
                <w:u w:val="single"/>
                <w:lang w:eastAsia="fr-BE"/>
              </w:rPr>
            </w:pPr>
            <w:r w:rsidRPr="002D5F33">
              <w:rPr>
                <w:rFonts w:asciiTheme="majorHAnsi" w:eastAsia="Times New Roman" w:hAnsiTheme="majorHAnsi"/>
                <w:b/>
                <w:color w:val="000000"/>
                <w:sz w:val="18"/>
                <w:szCs w:val="18"/>
                <w:u w:val="single"/>
                <w:lang w:eastAsia="fr-BE"/>
              </w:rPr>
              <w:t>1</w:t>
            </w:r>
            <w:r w:rsidRPr="002D5F33">
              <w:rPr>
                <w:rFonts w:asciiTheme="majorHAnsi" w:eastAsia="Times New Roman" w:hAnsiTheme="majorHAnsi"/>
                <w:b/>
                <w:color w:val="000000"/>
                <w:sz w:val="18"/>
                <w:szCs w:val="18"/>
                <w:u w:val="single"/>
                <w:vertAlign w:val="superscript"/>
                <w:lang w:eastAsia="fr-BE"/>
              </w:rPr>
              <w:t>ère</w:t>
            </w:r>
            <w:r w:rsidRPr="002D5F33">
              <w:rPr>
                <w:rFonts w:asciiTheme="majorHAnsi" w:eastAsia="Times New Roman" w:hAnsiTheme="majorHAnsi"/>
                <w:b/>
                <w:color w:val="000000"/>
                <w:sz w:val="18"/>
                <w:szCs w:val="18"/>
                <w:u w:val="single"/>
                <w:lang w:eastAsia="fr-BE"/>
              </w:rPr>
              <w:t xml:space="preserve"> année</w:t>
            </w:r>
          </w:p>
          <w:p w:rsidR="0085285D" w:rsidRDefault="0085285D" w:rsidP="002D5F33">
            <w:pPr>
              <w:spacing w:before="0" w:after="0"/>
              <w:ind w:left="0"/>
              <w:rPr>
                <w:rFonts w:asciiTheme="majorHAnsi" w:eastAsia="Times New Roman" w:hAnsiTheme="majorHAnsi"/>
                <w:color w:val="000000"/>
                <w:sz w:val="18"/>
                <w:szCs w:val="18"/>
                <w:lang w:eastAsia="fr-BE"/>
              </w:rPr>
            </w:pPr>
            <w:r>
              <w:rPr>
                <w:rFonts w:asciiTheme="majorHAnsi" w:eastAsia="Times New Roman" w:hAnsiTheme="majorHAnsi"/>
                <w:color w:val="000000"/>
                <w:sz w:val="18"/>
                <w:szCs w:val="18"/>
                <w:lang w:eastAsia="fr-BE"/>
              </w:rPr>
              <w:t>C</w:t>
            </w:r>
            <w:r w:rsidR="00D14D57" w:rsidRPr="002D5F33">
              <w:rPr>
                <w:rFonts w:asciiTheme="majorHAnsi" w:eastAsia="Times New Roman" w:hAnsiTheme="majorHAnsi"/>
                <w:color w:val="000000"/>
                <w:sz w:val="18"/>
                <w:szCs w:val="18"/>
                <w:lang w:eastAsia="fr-BE"/>
              </w:rPr>
              <w:t>ette</w:t>
            </w:r>
            <w:r>
              <w:rPr>
                <w:rFonts w:asciiTheme="majorHAnsi" w:eastAsia="Times New Roman" w:hAnsiTheme="majorHAnsi"/>
                <w:color w:val="000000"/>
                <w:sz w:val="18"/>
                <w:szCs w:val="18"/>
                <w:lang w:eastAsia="fr-BE"/>
              </w:rPr>
              <w:t xml:space="preserve"> action peut être lancée dans un premier temps</w:t>
            </w:r>
            <w:r w:rsidR="00D14D57" w:rsidRPr="002D5F33">
              <w:rPr>
                <w:rFonts w:asciiTheme="majorHAnsi" w:eastAsia="Times New Roman" w:hAnsiTheme="majorHAnsi"/>
                <w:color w:val="000000"/>
                <w:sz w:val="18"/>
                <w:szCs w:val="18"/>
                <w:lang w:eastAsia="fr-BE"/>
              </w:rPr>
              <w:t xml:space="preserve"> vers tous les ménages</w:t>
            </w:r>
            <w:r w:rsidR="007467F1">
              <w:rPr>
                <w:rFonts w:asciiTheme="majorHAnsi" w:eastAsia="Times New Roman" w:hAnsiTheme="majorHAnsi"/>
                <w:color w:val="000000"/>
                <w:sz w:val="18"/>
                <w:szCs w:val="18"/>
                <w:lang w:eastAsia="fr-BE"/>
              </w:rPr>
              <w:t>,</w:t>
            </w:r>
            <w:r>
              <w:rPr>
                <w:rFonts w:asciiTheme="majorHAnsi" w:eastAsia="Times New Roman" w:hAnsiTheme="majorHAnsi"/>
                <w:color w:val="000000"/>
                <w:sz w:val="18"/>
                <w:szCs w:val="18"/>
                <w:lang w:eastAsia="fr-BE"/>
              </w:rPr>
              <w:t xml:space="preserve"> </w:t>
            </w:r>
            <w:r w:rsidR="00D14D57" w:rsidRPr="002D5F33">
              <w:rPr>
                <w:rFonts w:asciiTheme="majorHAnsi" w:eastAsia="Times New Roman" w:hAnsiTheme="majorHAnsi"/>
                <w:color w:val="000000"/>
                <w:sz w:val="18"/>
                <w:szCs w:val="18"/>
                <w:lang w:eastAsia="fr-BE"/>
              </w:rPr>
              <w:t>entreprises</w:t>
            </w:r>
            <w:r w:rsidR="007467F1">
              <w:rPr>
                <w:rFonts w:asciiTheme="majorHAnsi" w:eastAsia="Times New Roman" w:hAnsiTheme="majorHAnsi"/>
                <w:color w:val="000000"/>
                <w:sz w:val="18"/>
                <w:szCs w:val="18"/>
                <w:lang w:eastAsia="fr-BE"/>
              </w:rPr>
              <w:t>,</w:t>
            </w:r>
            <w:r w:rsidR="00D14D57" w:rsidRPr="002D5F33">
              <w:rPr>
                <w:rFonts w:asciiTheme="majorHAnsi" w:eastAsia="Times New Roman" w:hAnsiTheme="majorHAnsi"/>
                <w:color w:val="000000"/>
                <w:sz w:val="18"/>
                <w:szCs w:val="18"/>
                <w:lang w:eastAsia="fr-BE"/>
              </w:rPr>
              <w:t xml:space="preserve"> commerces qui ont déjà réalisés des travaux d’économies d’énergie ou qui sont déjà engagés à utiliser des modes de transports doux</w:t>
            </w:r>
            <w:r w:rsidR="007467F1">
              <w:rPr>
                <w:rFonts w:asciiTheme="majorHAnsi" w:eastAsia="Times New Roman" w:hAnsiTheme="majorHAnsi"/>
                <w:color w:val="000000"/>
                <w:sz w:val="18"/>
                <w:szCs w:val="18"/>
                <w:lang w:eastAsia="fr-BE"/>
              </w:rPr>
              <w:t>.</w:t>
            </w:r>
            <w:r w:rsidR="00D14D57" w:rsidRPr="002D5F33">
              <w:rPr>
                <w:rFonts w:asciiTheme="majorHAnsi" w:eastAsia="Times New Roman" w:hAnsiTheme="majorHAnsi"/>
                <w:color w:val="000000"/>
                <w:sz w:val="18"/>
                <w:szCs w:val="18"/>
                <w:lang w:eastAsia="fr-BE"/>
              </w:rPr>
              <w:t xml:space="preserve"> </w:t>
            </w:r>
            <w:r>
              <w:rPr>
                <w:rFonts w:asciiTheme="majorHAnsi" w:eastAsia="Times New Roman" w:hAnsiTheme="majorHAnsi"/>
                <w:color w:val="000000"/>
                <w:sz w:val="18"/>
                <w:szCs w:val="18"/>
                <w:lang w:eastAsia="fr-BE"/>
              </w:rPr>
              <w:t>Elle peut être soutenue par des ONG telles</w:t>
            </w:r>
            <w:r w:rsidR="00D14D57" w:rsidRPr="002D5F33">
              <w:rPr>
                <w:rFonts w:asciiTheme="majorHAnsi" w:eastAsia="Times New Roman" w:hAnsiTheme="majorHAnsi"/>
                <w:color w:val="000000"/>
                <w:sz w:val="18"/>
                <w:szCs w:val="18"/>
                <w:lang w:eastAsia="fr-BE"/>
              </w:rPr>
              <w:t xml:space="preserve"> que le</w:t>
            </w:r>
            <w:r>
              <w:rPr>
                <w:rFonts w:asciiTheme="majorHAnsi" w:eastAsia="Times New Roman" w:hAnsiTheme="majorHAnsi"/>
                <w:color w:val="000000"/>
                <w:sz w:val="18"/>
                <w:szCs w:val="18"/>
                <w:lang w:eastAsia="fr-BE"/>
              </w:rPr>
              <w:t>s</w:t>
            </w:r>
            <w:r w:rsidR="00D14D57" w:rsidRPr="002D5F33">
              <w:rPr>
                <w:rFonts w:asciiTheme="majorHAnsi" w:eastAsia="Times New Roman" w:hAnsiTheme="majorHAnsi"/>
                <w:color w:val="000000"/>
                <w:sz w:val="18"/>
                <w:szCs w:val="18"/>
                <w:lang w:eastAsia="fr-BE"/>
              </w:rPr>
              <w:t xml:space="preserve"> magasin</w:t>
            </w:r>
            <w:r>
              <w:rPr>
                <w:rFonts w:asciiTheme="majorHAnsi" w:eastAsia="Times New Roman" w:hAnsiTheme="majorHAnsi"/>
                <w:color w:val="000000"/>
                <w:sz w:val="18"/>
                <w:szCs w:val="18"/>
                <w:lang w:eastAsia="fr-BE"/>
              </w:rPr>
              <w:t>s</w:t>
            </w:r>
            <w:r w:rsidR="00D14D57" w:rsidRPr="002D5F33">
              <w:rPr>
                <w:rFonts w:asciiTheme="majorHAnsi" w:eastAsia="Times New Roman" w:hAnsiTheme="majorHAnsi"/>
                <w:color w:val="000000"/>
                <w:sz w:val="18"/>
                <w:szCs w:val="18"/>
                <w:lang w:eastAsia="fr-BE"/>
              </w:rPr>
              <w:t xml:space="preserve"> du monde OXFAM ou autres organisations tiers-mondiste memb</w:t>
            </w:r>
            <w:r>
              <w:rPr>
                <w:rFonts w:asciiTheme="majorHAnsi" w:eastAsia="Times New Roman" w:hAnsiTheme="majorHAnsi"/>
                <w:color w:val="000000"/>
                <w:sz w:val="18"/>
                <w:szCs w:val="18"/>
                <w:lang w:eastAsia="fr-BE"/>
              </w:rPr>
              <w:t xml:space="preserve">res du CNCD ou le CNCD lui-même. </w:t>
            </w:r>
          </w:p>
          <w:p w:rsidR="0085285D" w:rsidRDefault="0085285D" w:rsidP="002D5F33">
            <w:pPr>
              <w:spacing w:before="0" w:after="0"/>
              <w:ind w:left="0"/>
              <w:rPr>
                <w:rFonts w:asciiTheme="majorHAnsi" w:eastAsia="Times New Roman" w:hAnsiTheme="majorHAnsi"/>
                <w:color w:val="000000"/>
                <w:sz w:val="18"/>
                <w:szCs w:val="18"/>
                <w:lang w:eastAsia="fr-BE"/>
              </w:rPr>
            </w:pPr>
          </w:p>
          <w:p w:rsidR="00D14D57" w:rsidRPr="0085285D" w:rsidRDefault="0085285D" w:rsidP="002D5F33">
            <w:pPr>
              <w:spacing w:before="0" w:after="0"/>
              <w:ind w:left="0"/>
              <w:rPr>
                <w:rFonts w:asciiTheme="majorHAnsi" w:eastAsia="Times New Roman" w:hAnsiTheme="majorHAnsi"/>
                <w:color w:val="000000"/>
                <w:sz w:val="18"/>
                <w:szCs w:val="18"/>
                <w:lang w:eastAsia="fr-BE"/>
              </w:rPr>
            </w:pPr>
            <w:r>
              <w:rPr>
                <w:rFonts w:asciiTheme="majorHAnsi" w:eastAsia="Times New Roman" w:hAnsiTheme="majorHAnsi"/>
                <w:color w:val="000000"/>
                <w:sz w:val="18"/>
                <w:szCs w:val="18"/>
                <w:lang w:eastAsia="fr-BE"/>
              </w:rPr>
              <w:t>O</w:t>
            </w:r>
            <w:r w:rsidR="00D14D57" w:rsidRPr="002D5F33">
              <w:rPr>
                <w:rFonts w:asciiTheme="majorHAnsi" w:eastAsia="Times New Roman" w:hAnsiTheme="majorHAnsi"/>
                <w:color w:val="000000"/>
                <w:sz w:val="18"/>
                <w:szCs w:val="18"/>
                <w:lang w:eastAsia="fr-BE"/>
              </w:rPr>
              <w:t>rganiser une 1</w:t>
            </w:r>
            <w:r w:rsidR="00D14D57" w:rsidRPr="002D5F33">
              <w:rPr>
                <w:rFonts w:asciiTheme="majorHAnsi" w:eastAsia="Times New Roman" w:hAnsiTheme="majorHAnsi"/>
                <w:color w:val="000000"/>
                <w:sz w:val="18"/>
                <w:szCs w:val="18"/>
                <w:vertAlign w:val="superscript"/>
                <w:lang w:eastAsia="fr-BE"/>
              </w:rPr>
              <w:t>ère</w:t>
            </w:r>
            <w:r w:rsidR="00D14D57" w:rsidRPr="002D5F33">
              <w:rPr>
                <w:rFonts w:asciiTheme="majorHAnsi" w:eastAsia="Times New Roman" w:hAnsiTheme="majorHAnsi"/>
                <w:color w:val="000000"/>
                <w:sz w:val="18"/>
                <w:szCs w:val="18"/>
                <w:lang w:eastAsia="fr-BE"/>
              </w:rPr>
              <w:t xml:space="preserve"> </w:t>
            </w:r>
            <w:r w:rsidR="00D14D57" w:rsidRPr="0085285D">
              <w:rPr>
                <w:rFonts w:asciiTheme="majorHAnsi" w:hAnsiTheme="majorHAnsi" w:cstheme="minorHAnsi"/>
                <w:b/>
                <w:color w:val="1F497D" w:themeColor="text2"/>
                <w:sz w:val="18"/>
                <w:szCs w:val="18"/>
              </w:rPr>
              <w:t>soirée d’information sur cette technique possible de compensation C0</w:t>
            </w:r>
            <w:r w:rsidR="00D14D57" w:rsidRPr="00D2560A">
              <w:rPr>
                <w:rFonts w:asciiTheme="majorHAnsi" w:hAnsiTheme="majorHAnsi" w:cstheme="minorHAnsi"/>
                <w:b/>
                <w:color w:val="1F497D" w:themeColor="text2"/>
                <w:sz w:val="18"/>
                <w:szCs w:val="18"/>
                <w:vertAlign w:val="subscript"/>
              </w:rPr>
              <w:t>2</w:t>
            </w:r>
            <w:r w:rsidR="007467F1">
              <w:rPr>
                <w:rFonts w:asciiTheme="majorHAnsi" w:eastAsia="Times New Roman" w:hAnsiTheme="majorHAnsi"/>
                <w:color w:val="000000"/>
                <w:sz w:val="12"/>
                <w:szCs w:val="18"/>
                <w:lang w:eastAsia="fr-BE"/>
              </w:rPr>
              <w:t>.</w:t>
            </w:r>
          </w:p>
          <w:p w:rsidR="00D14D57" w:rsidRPr="002D5F33" w:rsidRDefault="00D14D57" w:rsidP="002D5F33">
            <w:pPr>
              <w:spacing w:before="0" w:after="0"/>
              <w:ind w:left="0"/>
              <w:rPr>
                <w:rFonts w:asciiTheme="majorHAnsi" w:eastAsia="Times New Roman" w:hAnsiTheme="majorHAnsi"/>
                <w:color w:val="000000"/>
                <w:sz w:val="18"/>
                <w:szCs w:val="18"/>
                <w:lang w:eastAsia="fr-BE"/>
              </w:rPr>
            </w:pPr>
          </w:p>
          <w:p w:rsidR="00D14D57" w:rsidRPr="002D5F33" w:rsidRDefault="00D2560A" w:rsidP="002D5F33">
            <w:pPr>
              <w:spacing w:before="0" w:after="0"/>
              <w:ind w:left="0"/>
              <w:rPr>
                <w:rFonts w:asciiTheme="majorHAnsi" w:eastAsia="Times New Roman" w:hAnsiTheme="majorHAnsi"/>
                <w:color w:val="000000"/>
                <w:sz w:val="18"/>
                <w:szCs w:val="18"/>
                <w:lang w:eastAsia="fr-BE"/>
              </w:rPr>
            </w:pPr>
            <w:r>
              <w:rPr>
                <w:rFonts w:asciiTheme="majorHAnsi" w:eastAsia="Times New Roman" w:hAnsiTheme="majorHAnsi"/>
                <w:color w:val="000000"/>
                <w:sz w:val="18"/>
                <w:szCs w:val="18"/>
                <w:lang w:eastAsia="fr-BE"/>
              </w:rPr>
              <w:t>Cette soirée comprend</w:t>
            </w:r>
            <w:r w:rsidR="00D14D57" w:rsidRPr="002D5F33">
              <w:rPr>
                <w:rFonts w:asciiTheme="majorHAnsi" w:eastAsia="Times New Roman" w:hAnsiTheme="majorHAnsi"/>
                <w:color w:val="000000"/>
                <w:sz w:val="18"/>
                <w:szCs w:val="18"/>
                <w:lang w:eastAsia="fr-BE"/>
              </w:rPr>
              <w:t xml:space="preserve"> : </w:t>
            </w:r>
          </w:p>
          <w:p w:rsidR="00D14D57" w:rsidRPr="002D5F33" w:rsidRDefault="00D2560A" w:rsidP="002D5F33">
            <w:pPr>
              <w:pStyle w:val="Paragraphedeliste"/>
              <w:numPr>
                <w:ilvl w:val="0"/>
                <w:numId w:val="12"/>
              </w:numPr>
              <w:spacing w:before="0" w:after="0"/>
              <w:rPr>
                <w:rFonts w:asciiTheme="majorHAnsi" w:eastAsia="Times New Roman" w:hAnsiTheme="majorHAnsi"/>
                <w:color w:val="000000"/>
                <w:sz w:val="18"/>
                <w:szCs w:val="18"/>
                <w:lang w:eastAsia="fr-BE"/>
              </w:rPr>
            </w:pPr>
            <w:r>
              <w:rPr>
                <w:rFonts w:asciiTheme="majorHAnsi" w:eastAsia="Times New Roman" w:hAnsiTheme="majorHAnsi"/>
                <w:color w:val="000000"/>
                <w:sz w:val="18"/>
                <w:szCs w:val="18"/>
                <w:lang w:eastAsia="fr-BE"/>
              </w:rPr>
              <w:t>u</w:t>
            </w:r>
            <w:r w:rsidR="00D14D57" w:rsidRPr="002D5F33">
              <w:rPr>
                <w:rFonts w:asciiTheme="majorHAnsi" w:eastAsia="Times New Roman" w:hAnsiTheme="majorHAnsi"/>
                <w:color w:val="000000"/>
                <w:sz w:val="18"/>
                <w:szCs w:val="18"/>
                <w:lang w:eastAsia="fr-BE"/>
              </w:rPr>
              <w:t>ne présentation du PAED</w:t>
            </w:r>
            <w:r>
              <w:rPr>
                <w:rFonts w:asciiTheme="majorHAnsi" w:eastAsia="Times New Roman" w:hAnsiTheme="majorHAnsi"/>
                <w:color w:val="000000"/>
                <w:sz w:val="18"/>
                <w:szCs w:val="18"/>
                <w:lang w:eastAsia="fr-BE"/>
              </w:rPr>
              <w:t>C</w:t>
            </w:r>
            <w:r w:rsidR="00D14D57" w:rsidRPr="002D5F33">
              <w:rPr>
                <w:rFonts w:asciiTheme="majorHAnsi" w:eastAsia="Times New Roman" w:hAnsiTheme="majorHAnsi"/>
                <w:color w:val="000000"/>
                <w:sz w:val="18"/>
                <w:szCs w:val="18"/>
                <w:lang w:eastAsia="fr-BE"/>
              </w:rPr>
              <w:t xml:space="preserve"> et notamment sa pertinence par rapport à </w:t>
            </w:r>
            <w:r>
              <w:rPr>
                <w:rFonts w:asciiTheme="majorHAnsi" w:eastAsia="Times New Roman" w:hAnsiTheme="majorHAnsi"/>
                <w:color w:val="000000"/>
                <w:sz w:val="18"/>
                <w:szCs w:val="18"/>
                <w:lang w:eastAsia="fr-BE"/>
              </w:rPr>
              <w:t xml:space="preserve">la </w:t>
            </w:r>
            <w:r w:rsidR="00D14D57" w:rsidRPr="002D5F33">
              <w:rPr>
                <w:rFonts w:asciiTheme="majorHAnsi" w:eastAsia="Times New Roman" w:hAnsiTheme="majorHAnsi"/>
                <w:color w:val="000000"/>
                <w:sz w:val="18"/>
                <w:szCs w:val="18"/>
                <w:lang w:eastAsia="fr-BE"/>
              </w:rPr>
              <w:t>lutte con</w:t>
            </w:r>
            <w:r>
              <w:rPr>
                <w:rFonts w:asciiTheme="majorHAnsi" w:eastAsia="Times New Roman" w:hAnsiTheme="majorHAnsi"/>
                <w:color w:val="000000"/>
                <w:sz w:val="18"/>
                <w:szCs w:val="18"/>
                <w:lang w:eastAsia="fr-BE"/>
              </w:rPr>
              <w:t>tre le réchauffement climatique ;</w:t>
            </w:r>
          </w:p>
          <w:p w:rsidR="00D14D57" w:rsidRPr="002D5F33" w:rsidRDefault="00D2560A" w:rsidP="002D5F33">
            <w:pPr>
              <w:pStyle w:val="Paragraphedeliste"/>
              <w:numPr>
                <w:ilvl w:val="0"/>
                <w:numId w:val="12"/>
              </w:numPr>
              <w:spacing w:before="0" w:after="0"/>
              <w:rPr>
                <w:rFonts w:asciiTheme="majorHAnsi" w:eastAsia="Times New Roman" w:hAnsiTheme="majorHAnsi"/>
                <w:color w:val="000000"/>
                <w:sz w:val="18"/>
                <w:szCs w:val="18"/>
                <w:lang w:eastAsia="fr-BE"/>
              </w:rPr>
            </w:pPr>
            <w:r>
              <w:rPr>
                <w:rFonts w:asciiTheme="majorHAnsi" w:eastAsia="Times New Roman" w:hAnsiTheme="majorHAnsi"/>
                <w:color w:val="000000"/>
                <w:sz w:val="18"/>
                <w:szCs w:val="18"/>
                <w:lang w:eastAsia="fr-BE"/>
              </w:rPr>
              <w:t>l</w:t>
            </w:r>
            <w:r w:rsidR="00D14D57" w:rsidRPr="002D5F33">
              <w:rPr>
                <w:rFonts w:asciiTheme="majorHAnsi" w:eastAsia="Times New Roman" w:hAnsiTheme="majorHAnsi"/>
                <w:color w:val="000000"/>
                <w:sz w:val="18"/>
                <w:szCs w:val="18"/>
                <w:lang w:eastAsia="fr-BE"/>
              </w:rPr>
              <w:t>a présenta</w:t>
            </w:r>
            <w:r>
              <w:rPr>
                <w:rFonts w:asciiTheme="majorHAnsi" w:eastAsia="Times New Roman" w:hAnsiTheme="majorHAnsi"/>
                <w:color w:val="000000"/>
                <w:sz w:val="18"/>
                <w:szCs w:val="18"/>
                <w:lang w:eastAsia="fr-BE"/>
              </w:rPr>
              <w:t>tion du cycle du carbone, du pouvoir de captation par les</w:t>
            </w:r>
            <w:r w:rsidR="00D14D57" w:rsidRPr="002D5F33">
              <w:rPr>
                <w:rFonts w:asciiTheme="majorHAnsi" w:eastAsia="Times New Roman" w:hAnsiTheme="majorHAnsi"/>
                <w:color w:val="000000"/>
                <w:sz w:val="18"/>
                <w:szCs w:val="18"/>
                <w:lang w:eastAsia="fr-BE"/>
              </w:rPr>
              <w:t xml:space="preserve"> forêts et océans des émissions de C0</w:t>
            </w:r>
            <w:r w:rsidR="00D14D57" w:rsidRPr="002D5F33">
              <w:rPr>
                <w:rFonts w:asciiTheme="majorHAnsi" w:eastAsia="Times New Roman" w:hAnsiTheme="majorHAnsi"/>
                <w:color w:val="000000"/>
                <w:sz w:val="12"/>
                <w:szCs w:val="18"/>
                <w:lang w:eastAsia="fr-BE"/>
              </w:rPr>
              <w:t xml:space="preserve">2 </w:t>
            </w:r>
            <w:r>
              <w:rPr>
                <w:rFonts w:asciiTheme="majorHAnsi" w:eastAsia="Times New Roman" w:hAnsiTheme="majorHAnsi"/>
                <w:color w:val="000000"/>
                <w:sz w:val="18"/>
                <w:szCs w:val="18"/>
                <w:lang w:eastAsia="fr-BE"/>
              </w:rPr>
              <w:t>émises par l’humanité et d</w:t>
            </w:r>
            <w:r w:rsidR="00D14D57" w:rsidRPr="002D5F33">
              <w:rPr>
                <w:rFonts w:asciiTheme="majorHAnsi" w:eastAsia="Times New Roman" w:hAnsiTheme="majorHAnsi"/>
                <w:color w:val="000000"/>
                <w:sz w:val="18"/>
                <w:szCs w:val="18"/>
                <w:lang w:eastAsia="fr-BE"/>
              </w:rPr>
              <w:t>es dérèglements actuels qui entraînent le réchauffement du climat</w:t>
            </w:r>
            <w:r>
              <w:rPr>
                <w:rFonts w:asciiTheme="majorHAnsi" w:eastAsia="Times New Roman" w:hAnsiTheme="majorHAnsi"/>
                <w:color w:val="000000"/>
                <w:sz w:val="18"/>
                <w:szCs w:val="18"/>
                <w:lang w:eastAsia="fr-BE"/>
              </w:rPr>
              <w:t> ;</w:t>
            </w:r>
          </w:p>
          <w:p w:rsidR="00D14D57" w:rsidRPr="002D5F33" w:rsidRDefault="00D2560A" w:rsidP="002D5F33">
            <w:pPr>
              <w:pStyle w:val="Paragraphedeliste"/>
              <w:numPr>
                <w:ilvl w:val="0"/>
                <w:numId w:val="12"/>
              </w:numPr>
              <w:spacing w:before="0" w:after="0"/>
              <w:rPr>
                <w:rFonts w:asciiTheme="majorHAnsi" w:eastAsia="Times New Roman" w:hAnsiTheme="majorHAnsi"/>
                <w:color w:val="000000"/>
                <w:sz w:val="18"/>
                <w:szCs w:val="18"/>
                <w:lang w:eastAsia="fr-BE"/>
              </w:rPr>
            </w:pPr>
            <w:r>
              <w:rPr>
                <w:rFonts w:asciiTheme="majorHAnsi" w:eastAsia="Times New Roman" w:hAnsiTheme="majorHAnsi"/>
                <w:color w:val="000000"/>
                <w:sz w:val="18"/>
                <w:szCs w:val="18"/>
                <w:lang w:eastAsia="fr-BE"/>
              </w:rPr>
              <w:t>l</w:t>
            </w:r>
            <w:r w:rsidR="00D14D57" w:rsidRPr="002D5F33">
              <w:rPr>
                <w:rFonts w:asciiTheme="majorHAnsi" w:eastAsia="Times New Roman" w:hAnsiTheme="majorHAnsi"/>
                <w:color w:val="000000"/>
                <w:sz w:val="18"/>
                <w:szCs w:val="18"/>
                <w:lang w:eastAsia="fr-BE"/>
              </w:rPr>
              <w:t>e système de compensation C0</w:t>
            </w:r>
            <w:r w:rsidR="00D14D57" w:rsidRPr="002D5F33">
              <w:rPr>
                <w:rFonts w:asciiTheme="majorHAnsi" w:eastAsia="Times New Roman" w:hAnsiTheme="majorHAnsi"/>
                <w:color w:val="000000"/>
                <w:sz w:val="10"/>
                <w:szCs w:val="18"/>
                <w:lang w:eastAsia="fr-BE"/>
              </w:rPr>
              <w:t>2</w:t>
            </w:r>
            <w:r>
              <w:rPr>
                <w:rFonts w:asciiTheme="majorHAnsi" w:eastAsia="Times New Roman" w:hAnsiTheme="majorHAnsi"/>
                <w:color w:val="000000"/>
                <w:sz w:val="18"/>
                <w:szCs w:val="18"/>
                <w:lang w:eastAsia="fr-BE"/>
              </w:rPr>
              <w:t xml:space="preserve"> mis en place par diverses ONG.</w:t>
            </w:r>
          </w:p>
          <w:p w:rsidR="00D14D57" w:rsidRPr="002D5F33" w:rsidRDefault="00D14D57" w:rsidP="002D5F33">
            <w:pPr>
              <w:spacing w:before="0" w:after="0"/>
              <w:ind w:left="0"/>
              <w:rPr>
                <w:rFonts w:asciiTheme="majorHAnsi" w:eastAsia="Times New Roman" w:hAnsiTheme="majorHAnsi"/>
                <w:color w:val="000000"/>
                <w:sz w:val="18"/>
                <w:szCs w:val="18"/>
                <w:lang w:eastAsia="fr-BE"/>
              </w:rPr>
            </w:pPr>
          </w:p>
          <w:p w:rsidR="00D14D57" w:rsidRDefault="00D14D57" w:rsidP="002D5F33">
            <w:pPr>
              <w:spacing w:before="0" w:after="0"/>
              <w:ind w:left="0"/>
              <w:rPr>
                <w:rFonts w:asciiTheme="majorHAnsi" w:eastAsia="Times New Roman" w:hAnsiTheme="majorHAnsi"/>
                <w:color w:val="000000"/>
                <w:sz w:val="18"/>
                <w:szCs w:val="18"/>
                <w:lang w:eastAsia="fr-BE"/>
              </w:rPr>
            </w:pPr>
            <w:r w:rsidRPr="002D5F33">
              <w:rPr>
                <w:rFonts w:asciiTheme="majorHAnsi" w:eastAsia="Times New Roman" w:hAnsiTheme="majorHAnsi"/>
                <w:color w:val="000000"/>
                <w:sz w:val="18"/>
                <w:szCs w:val="18"/>
                <w:lang w:eastAsia="fr-BE"/>
              </w:rPr>
              <w:t>A l’issue de cette réunion</w:t>
            </w:r>
            <w:r w:rsidR="007467F1">
              <w:rPr>
                <w:rFonts w:asciiTheme="majorHAnsi" w:eastAsia="Times New Roman" w:hAnsiTheme="majorHAnsi"/>
                <w:color w:val="000000"/>
                <w:sz w:val="18"/>
                <w:szCs w:val="18"/>
                <w:lang w:eastAsia="fr-BE"/>
              </w:rPr>
              <w:t>,</w:t>
            </w:r>
            <w:r w:rsidRPr="002D5F33">
              <w:rPr>
                <w:rFonts w:asciiTheme="majorHAnsi" w:eastAsia="Times New Roman" w:hAnsiTheme="majorHAnsi"/>
                <w:color w:val="000000"/>
                <w:sz w:val="18"/>
                <w:szCs w:val="18"/>
                <w:lang w:eastAsia="fr-BE"/>
              </w:rPr>
              <w:t xml:space="preserve"> un petit groupe de per</w:t>
            </w:r>
            <w:r w:rsidR="00687864" w:rsidRPr="002D5F33">
              <w:rPr>
                <w:rFonts w:asciiTheme="majorHAnsi" w:eastAsia="Times New Roman" w:hAnsiTheme="majorHAnsi"/>
                <w:color w:val="000000"/>
                <w:sz w:val="18"/>
                <w:szCs w:val="18"/>
                <w:lang w:eastAsia="fr-BE"/>
              </w:rPr>
              <w:t>sonnes</w:t>
            </w:r>
            <w:r w:rsidR="00D2560A">
              <w:rPr>
                <w:rFonts w:asciiTheme="majorHAnsi" w:eastAsia="Times New Roman" w:hAnsiTheme="majorHAnsi"/>
                <w:color w:val="000000"/>
                <w:sz w:val="18"/>
                <w:szCs w:val="18"/>
                <w:lang w:eastAsia="fr-BE"/>
              </w:rPr>
              <w:t xml:space="preserve"> motivées est créé afin d’</w:t>
            </w:r>
            <w:r w:rsidR="00687864" w:rsidRPr="002D5F33">
              <w:rPr>
                <w:rFonts w:asciiTheme="majorHAnsi" w:eastAsia="Times New Roman" w:hAnsiTheme="majorHAnsi"/>
                <w:color w:val="000000"/>
                <w:sz w:val="18"/>
                <w:szCs w:val="18"/>
                <w:lang w:eastAsia="fr-BE"/>
              </w:rPr>
              <w:t>organiser</w:t>
            </w:r>
            <w:r w:rsidR="00D2560A">
              <w:rPr>
                <w:rFonts w:asciiTheme="majorHAnsi" w:eastAsia="Times New Roman" w:hAnsiTheme="majorHAnsi"/>
                <w:color w:val="000000"/>
                <w:sz w:val="18"/>
                <w:szCs w:val="18"/>
                <w:lang w:eastAsia="fr-BE"/>
              </w:rPr>
              <w:t xml:space="preserve"> le</w:t>
            </w:r>
            <w:r w:rsidRPr="002D5F33">
              <w:rPr>
                <w:rFonts w:asciiTheme="majorHAnsi" w:eastAsia="Times New Roman" w:hAnsiTheme="majorHAnsi"/>
                <w:color w:val="000000"/>
                <w:sz w:val="18"/>
                <w:szCs w:val="18"/>
                <w:lang w:eastAsia="fr-BE"/>
              </w:rPr>
              <w:t xml:space="preserve"> r</w:t>
            </w:r>
            <w:r w:rsidR="00687864" w:rsidRPr="002D5F33">
              <w:rPr>
                <w:rFonts w:asciiTheme="majorHAnsi" w:eastAsia="Times New Roman" w:hAnsiTheme="majorHAnsi"/>
                <w:color w:val="000000"/>
                <w:sz w:val="18"/>
                <w:szCs w:val="18"/>
                <w:lang w:eastAsia="fr-BE"/>
              </w:rPr>
              <w:t>ecrutement progressif de</w:t>
            </w:r>
            <w:r w:rsidR="00D2560A">
              <w:rPr>
                <w:rFonts w:asciiTheme="majorHAnsi" w:eastAsia="Times New Roman" w:hAnsiTheme="majorHAnsi"/>
                <w:color w:val="000000"/>
                <w:sz w:val="18"/>
                <w:szCs w:val="18"/>
                <w:lang w:eastAsia="fr-BE"/>
              </w:rPr>
              <w:t>s p</w:t>
            </w:r>
            <w:r w:rsidRPr="002D5F33">
              <w:rPr>
                <w:rFonts w:asciiTheme="majorHAnsi" w:eastAsia="Times New Roman" w:hAnsiTheme="majorHAnsi"/>
                <w:color w:val="000000"/>
                <w:sz w:val="18"/>
                <w:szCs w:val="18"/>
                <w:lang w:eastAsia="fr-BE"/>
              </w:rPr>
              <w:t xml:space="preserve">ersonnes ou sociétés de </w:t>
            </w:r>
            <w:r w:rsidR="007467F1">
              <w:rPr>
                <w:rFonts w:asciiTheme="majorHAnsi" w:eastAsia="Times New Roman" w:hAnsiTheme="majorHAnsi"/>
                <w:color w:val="000000"/>
                <w:sz w:val="18"/>
                <w:szCs w:val="18"/>
                <w:lang w:eastAsia="fr-BE"/>
              </w:rPr>
              <w:t>la commune</w:t>
            </w:r>
            <w:r w:rsidR="00D2560A">
              <w:rPr>
                <w:rFonts w:asciiTheme="majorHAnsi" w:eastAsia="Times New Roman" w:hAnsiTheme="majorHAnsi"/>
                <w:color w:val="000000"/>
                <w:sz w:val="18"/>
                <w:szCs w:val="18"/>
                <w:lang w:eastAsia="fr-BE"/>
              </w:rPr>
              <w:t xml:space="preserve"> souhaitant contribuer.</w:t>
            </w:r>
          </w:p>
          <w:p w:rsidR="00D14D57" w:rsidRPr="002D5F33" w:rsidRDefault="00D2560A" w:rsidP="002D5F33">
            <w:pPr>
              <w:spacing w:before="0" w:after="0"/>
              <w:ind w:left="0"/>
              <w:rPr>
                <w:rFonts w:asciiTheme="majorHAnsi" w:eastAsia="Times New Roman" w:hAnsiTheme="majorHAnsi"/>
                <w:color w:val="000000"/>
                <w:sz w:val="18"/>
                <w:szCs w:val="18"/>
                <w:lang w:eastAsia="fr-BE"/>
              </w:rPr>
            </w:pPr>
            <w:r>
              <w:rPr>
                <w:rFonts w:asciiTheme="majorHAnsi" w:eastAsia="Times New Roman" w:hAnsiTheme="majorHAnsi"/>
                <w:color w:val="000000"/>
                <w:sz w:val="18"/>
                <w:szCs w:val="18"/>
                <w:lang w:eastAsia="fr-BE"/>
              </w:rPr>
              <w:t xml:space="preserve">Composé </w:t>
            </w:r>
            <w:r w:rsidR="00D14D57" w:rsidRPr="002D5F33">
              <w:rPr>
                <w:rFonts w:asciiTheme="majorHAnsi" w:eastAsia="Times New Roman" w:hAnsiTheme="majorHAnsi"/>
                <w:color w:val="000000"/>
                <w:sz w:val="18"/>
                <w:szCs w:val="18"/>
                <w:lang w:eastAsia="fr-BE"/>
              </w:rPr>
              <w:t>de militants de divers</w:t>
            </w:r>
            <w:r w:rsidR="007467F1">
              <w:rPr>
                <w:rFonts w:asciiTheme="majorHAnsi" w:eastAsia="Times New Roman" w:hAnsiTheme="majorHAnsi"/>
                <w:color w:val="000000"/>
                <w:sz w:val="18"/>
                <w:szCs w:val="18"/>
                <w:lang w:eastAsia="fr-BE"/>
              </w:rPr>
              <w:t>es</w:t>
            </w:r>
            <w:r>
              <w:rPr>
                <w:rFonts w:asciiTheme="majorHAnsi" w:eastAsia="Times New Roman" w:hAnsiTheme="majorHAnsi"/>
                <w:color w:val="000000"/>
                <w:sz w:val="18"/>
                <w:szCs w:val="18"/>
                <w:lang w:eastAsia="fr-BE"/>
              </w:rPr>
              <w:t xml:space="preserve"> ONG,</w:t>
            </w:r>
            <w:r w:rsidR="00D14D57" w:rsidRPr="002D5F33">
              <w:rPr>
                <w:rFonts w:asciiTheme="majorHAnsi" w:eastAsia="Times New Roman" w:hAnsiTheme="majorHAnsi"/>
                <w:color w:val="000000"/>
                <w:sz w:val="18"/>
                <w:szCs w:val="18"/>
                <w:lang w:eastAsia="fr-BE"/>
              </w:rPr>
              <w:t xml:space="preserve"> d’entrepreneurs, d’enseignants, d’étudiants, </w:t>
            </w:r>
            <w:r>
              <w:rPr>
                <w:rFonts w:asciiTheme="majorHAnsi" w:eastAsia="Times New Roman" w:hAnsiTheme="majorHAnsi"/>
                <w:color w:val="000000"/>
                <w:sz w:val="18"/>
                <w:szCs w:val="18"/>
                <w:lang w:eastAsia="fr-BE"/>
              </w:rPr>
              <w:t xml:space="preserve">de </w:t>
            </w:r>
            <w:r w:rsidR="00D14D57" w:rsidRPr="002D5F33">
              <w:rPr>
                <w:rFonts w:asciiTheme="majorHAnsi" w:eastAsia="Times New Roman" w:hAnsiTheme="majorHAnsi"/>
                <w:color w:val="000000"/>
                <w:sz w:val="18"/>
                <w:szCs w:val="18"/>
                <w:lang w:eastAsia="fr-BE"/>
              </w:rPr>
              <w:t>syndicalistes,</w:t>
            </w:r>
            <w:r w:rsidR="00A671BA">
              <w:rPr>
                <w:rFonts w:asciiTheme="majorHAnsi" w:eastAsia="Times New Roman" w:hAnsiTheme="majorHAnsi"/>
                <w:color w:val="000000"/>
                <w:sz w:val="18"/>
                <w:szCs w:val="18"/>
                <w:lang w:eastAsia="fr-BE"/>
              </w:rPr>
              <w:t xml:space="preserve"> etc. ce groupe d’action </w:t>
            </w:r>
            <w:r>
              <w:rPr>
                <w:rFonts w:asciiTheme="majorHAnsi" w:eastAsia="Times New Roman" w:hAnsiTheme="majorHAnsi"/>
                <w:color w:val="000000"/>
                <w:sz w:val="18"/>
                <w:szCs w:val="18"/>
                <w:lang w:eastAsia="fr-BE"/>
              </w:rPr>
              <w:t>est</w:t>
            </w:r>
            <w:r w:rsidR="00687864" w:rsidRPr="002D5F33">
              <w:rPr>
                <w:rFonts w:asciiTheme="majorHAnsi" w:eastAsia="Times New Roman" w:hAnsiTheme="majorHAnsi"/>
                <w:color w:val="000000"/>
                <w:sz w:val="18"/>
                <w:szCs w:val="18"/>
                <w:lang w:eastAsia="fr-BE"/>
              </w:rPr>
              <w:t xml:space="preserve"> chargé par la commune</w:t>
            </w:r>
            <w:r w:rsidR="00D14D57" w:rsidRPr="002D5F33">
              <w:rPr>
                <w:rFonts w:asciiTheme="majorHAnsi" w:eastAsia="Times New Roman" w:hAnsiTheme="majorHAnsi"/>
                <w:color w:val="000000"/>
                <w:sz w:val="18"/>
                <w:szCs w:val="18"/>
                <w:lang w:eastAsia="fr-BE"/>
              </w:rPr>
              <w:t xml:space="preserve"> d’organiser une campagne</w:t>
            </w:r>
            <w:r w:rsidR="00687864" w:rsidRPr="002D5F33">
              <w:rPr>
                <w:rFonts w:asciiTheme="majorHAnsi" w:eastAsia="Times New Roman" w:hAnsiTheme="majorHAnsi"/>
                <w:color w:val="000000"/>
                <w:sz w:val="18"/>
                <w:szCs w:val="18"/>
                <w:lang w:eastAsia="fr-BE"/>
              </w:rPr>
              <w:t xml:space="preserve"> spécifique pour obtenir ces </w:t>
            </w:r>
            <w:r w:rsidR="00687864" w:rsidRPr="00E90F1A">
              <w:rPr>
                <w:rFonts w:asciiTheme="majorHAnsi" w:eastAsia="Times New Roman" w:hAnsiTheme="majorHAnsi"/>
                <w:color w:val="000000"/>
                <w:sz w:val="18"/>
                <w:szCs w:val="18"/>
                <w:highlight w:val="yellow"/>
                <w:lang w:eastAsia="fr-BE"/>
              </w:rPr>
              <w:t>xx</w:t>
            </w:r>
            <w:r w:rsidR="00D14D57" w:rsidRPr="002D5F33">
              <w:rPr>
                <w:rFonts w:asciiTheme="majorHAnsi" w:eastAsia="Times New Roman" w:hAnsiTheme="majorHAnsi"/>
                <w:color w:val="000000"/>
                <w:sz w:val="18"/>
                <w:szCs w:val="18"/>
                <w:lang w:eastAsia="fr-BE"/>
              </w:rPr>
              <w:t xml:space="preserve"> engagements concrets</w:t>
            </w:r>
            <w:r w:rsidR="007467F1">
              <w:rPr>
                <w:rFonts w:asciiTheme="majorHAnsi" w:eastAsia="Times New Roman" w:hAnsiTheme="majorHAnsi"/>
                <w:color w:val="000000"/>
                <w:sz w:val="18"/>
                <w:szCs w:val="18"/>
                <w:lang w:eastAsia="fr-BE"/>
              </w:rPr>
              <w:t>.</w:t>
            </w:r>
            <w:r w:rsidR="00D14D57" w:rsidRPr="002D5F33">
              <w:rPr>
                <w:rFonts w:asciiTheme="majorHAnsi" w:eastAsia="Times New Roman" w:hAnsiTheme="majorHAnsi"/>
                <w:color w:val="000000"/>
                <w:sz w:val="18"/>
                <w:szCs w:val="18"/>
                <w:lang w:eastAsia="fr-BE"/>
              </w:rPr>
              <w:t xml:space="preserve"> </w:t>
            </w:r>
          </w:p>
          <w:p w:rsidR="00D14D57" w:rsidRPr="002D5F33" w:rsidRDefault="00D14D57" w:rsidP="002D5F33">
            <w:pPr>
              <w:spacing w:before="0" w:after="0"/>
              <w:ind w:left="0"/>
              <w:rPr>
                <w:rFonts w:asciiTheme="majorHAnsi" w:eastAsia="Times New Roman" w:hAnsiTheme="majorHAnsi"/>
                <w:color w:val="000000"/>
                <w:sz w:val="18"/>
                <w:szCs w:val="18"/>
                <w:lang w:eastAsia="fr-BE"/>
              </w:rPr>
            </w:pPr>
          </w:p>
        </w:tc>
      </w:tr>
      <w:tr w:rsidR="007467F1" w:rsidRPr="002D5F33" w:rsidTr="00FE015F">
        <w:trPr>
          <w:trHeight w:val="158"/>
        </w:trPr>
        <w:tc>
          <w:tcPr>
            <w:tcW w:w="1526" w:type="dxa"/>
          </w:tcPr>
          <w:p w:rsidR="007467F1" w:rsidRPr="002D5F33" w:rsidRDefault="007467F1" w:rsidP="007467F1">
            <w:pPr>
              <w:spacing w:before="0" w:after="0"/>
              <w:ind w:left="0" w:right="-108"/>
              <w:rPr>
                <w:rFonts w:asciiTheme="majorHAnsi" w:eastAsia="Times New Roman" w:hAnsiTheme="majorHAnsi"/>
                <w:b/>
                <w:color w:val="000000"/>
                <w:szCs w:val="22"/>
                <w:lang w:eastAsia="fr-BE"/>
              </w:rPr>
            </w:pPr>
          </w:p>
        </w:tc>
        <w:tc>
          <w:tcPr>
            <w:tcW w:w="7654" w:type="dxa"/>
          </w:tcPr>
          <w:p w:rsidR="007467F1" w:rsidRPr="002D5F33" w:rsidRDefault="00094FF1" w:rsidP="007467F1">
            <w:pPr>
              <w:spacing w:before="0" w:after="0"/>
              <w:ind w:left="0"/>
              <w:rPr>
                <w:rFonts w:asciiTheme="majorHAnsi" w:eastAsia="Times New Roman" w:hAnsiTheme="majorHAnsi"/>
                <w:b/>
                <w:color w:val="000000"/>
                <w:sz w:val="18"/>
                <w:szCs w:val="18"/>
                <w:u w:val="single"/>
                <w:lang w:eastAsia="fr-BE"/>
              </w:rPr>
            </w:pPr>
            <w:r>
              <w:rPr>
                <w:rFonts w:asciiTheme="majorHAnsi" w:eastAsia="Times New Roman" w:hAnsiTheme="majorHAnsi"/>
                <w:b/>
                <w:color w:val="000000"/>
                <w:sz w:val="18"/>
                <w:szCs w:val="18"/>
                <w:u w:val="single"/>
                <w:lang w:eastAsia="fr-BE"/>
              </w:rPr>
              <w:t xml:space="preserve">De la </w:t>
            </w:r>
            <w:r w:rsidR="007467F1" w:rsidRPr="002D5F33">
              <w:rPr>
                <w:rFonts w:asciiTheme="majorHAnsi" w:eastAsia="Times New Roman" w:hAnsiTheme="majorHAnsi"/>
                <w:b/>
                <w:color w:val="000000"/>
                <w:sz w:val="18"/>
                <w:szCs w:val="18"/>
                <w:u w:val="single"/>
                <w:lang w:eastAsia="fr-BE"/>
              </w:rPr>
              <w:t>2</w:t>
            </w:r>
            <w:r w:rsidR="007467F1" w:rsidRPr="002D5F33">
              <w:rPr>
                <w:rFonts w:asciiTheme="majorHAnsi" w:eastAsia="Times New Roman" w:hAnsiTheme="majorHAnsi"/>
                <w:b/>
                <w:color w:val="000000"/>
                <w:sz w:val="18"/>
                <w:szCs w:val="18"/>
                <w:u w:val="single"/>
                <w:vertAlign w:val="superscript"/>
                <w:lang w:eastAsia="fr-BE"/>
              </w:rPr>
              <w:t>ème</w:t>
            </w:r>
            <w:r w:rsidR="007467F1" w:rsidRPr="002D5F33">
              <w:rPr>
                <w:rFonts w:asciiTheme="majorHAnsi" w:eastAsia="Times New Roman" w:hAnsiTheme="majorHAnsi"/>
                <w:b/>
                <w:color w:val="000000"/>
                <w:sz w:val="18"/>
                <w:szCs w:val="18"/>
                <w:u w:val="single"/>
                <w:lang w:eastAsia="fr-BE"/>
              </w:rPr>
              <w:t xml:space="preserve"> à la 5</w:t>
            </w:r>
            <w:r w:rsidR="007467F1" w:rsidRPr="002D5F33">
              <w:rPr>
                <w:rFonts w:asciiTheme="majorHAnsi" w:eastAsia="Times New Roman" w:hAnsiTheme="majorHAnsi"/>
                <w:b/>
                <w:color w:val="000000"/>
                <w:sz w:val="18"/>
                <w:szCs w:val="18"/>
                <w:u w:val="single"/>
                <w:vertAlign w:val="superscript"/>
                <w:lang w:eastAsia="fr-BE"/>
              </w:rPr>
              <w:t>ème</w:t>
            </w:r>
            <w:r w:rsidR="007467F1" w:rsidRPr="002D5F33">
              <w:rPr>
                <w:rFonts w:asciiTheme="majorHAnsi" w:eastAsia="Times New Roman" w:hAnsiTheme="majorHAnsi"/>
                <w:b/>
                <w:color w:val="000000"/>
                <w:sz w:val="18"/>
                <w:szCs w:val="18"/>
                <w:u w:val="single"/>
                <w:lang w:eastAsia="fr-BE"/>
              </w:rPr>
              <w:t xml:space="preserve"> année   </w:t>
            </w:r>
          </w:p>
          <w:p w:rsidR="007467F1" w:rsidRPr="002D5F33" w:rsidRDefault="007467F1" w:rsidP="007467F1">
            <w:pPr>
              <w:spacing w:before="0" w:after="0"/>
              <w:ind w:left="0"/>
              <w:rPr>
                <w:rFonts w:asciiTheme="majorHAnsi" w:eastAsia="Times New Roman" w:hAnsiTheme="majorHAnsi"/>
                <w:color w:val="000000"/>
                <w:sz w:val="18"/>
                <w:szCs w:val="18"/>
                <w:lang w:eastAsia="fr-BE"/>
              </w:rPr>
            </w:pPr>
            <w:r w:rsidRPr="002D5F33">
              <w:rPr>
                <w:rFonts w:asciiTheme="majorHAnsi" w:eastAsia="Times New Roman" w:hAnsiTheme="majorHAnsi"/>
                <w:color w:val="000000"/>
                <w:sz w:val="18"/>
                <w:szCs w:val="18"/>
                <w:lang w:eastAsia="fr-BE"/>
              </w:rPr>
              <w:t xml:space="preserve">Organisation de la </w:t>
            </w:r>
            <w:r w:rsidRPr="00E90F1A">
              <w:rPr>
                <w:rFonts w:asciiTheme="majorHAnsi" w:hAnsiTheme="majorHAnsi" w:cstheme="minorHAnsi"/>
                <w:b/>
                <w:color w:val="1F497D" w:themeColor="text2"/>
                <w:sz w:val="18"/>
                <w:szCs w:val="18"/>
              </w:rPr>
              <w:t>campagne de recrutement</w:t>
            </w:r>
            <w:r>
              <w:rPr>
                <w:rFonts w:asciiTheme="majorHAnsi" w:eastAsia="Times New Roman" w:hAnsiTheme="majorHAnsi"/>
                <w:color w:val="000000"/>
                <w:sz w:val="18"/>
                <w:szCs w:val="18"/>
                <w:lang w:eastAsia="fr-BE"/>
              </w:rPr>
              <w:t> :</w:t>
            </w:r>
          </w:p>
          <w:p w:rsidR="007467F1" w:rsidRPr="002D5F33" w:rsidRDefault="00A671BA" w:rsidP="007467F1">
            <w:pPr>
              <w:pStyle w:val="Paragraphedeliste"/>
              <w:numPr>
                <w:ilvl w:val="0"/>
                <w:numId w:val="12"/>
              </w:numPr>
              <w:spacing w:before="0" w:after="0"/>
              <w:rPr>
                <w:rFonts w:asciiTheme="majorHAnsi" w:eastAsia="Times New Roman" w:hAnsiTheme="majorHAnsi"/>
                <w:color w:val="000000"/>
                <w:sz w:val="18"/>
                <w:szCs w:val="18"/>
                <w:lang w:eastAsia="fr-BE"/>
              </w:rPr>
            </w:pPr>
            <w:r>
              <w:rPr>
                <w:rFonts w:asciiTheme="majorHAnsi" w:eastAsia="Times New Roman" w:hAnsiTheme="majorHAnsi"/>
                <w:color w:val="000000"/>
                <w:sz w:val="18"/>
                <w:szCs w:val="18"/>
                <w:lang w:eastAsia="fr-BE"/>
              </w:rPr>
              <w:t>s</w:t>
            </w:r>
            <w:r w:rsidR="007467F1" w:rsidRPr="002D5F33">
              <w:rPr>
                <w:rFonts w:asciiTheme="majorHAnsi" w:eastAsia="Times New Roman" w:hAnsiTheme="majorHAnsi"/>
                <w:color w:val="000000"/>
                <w:sz w:val="18"/>
                <w:szCs w:val="18"/>
                <w:lang w:eastAsia="fr-BE"/>
              </w:rPr>
              <w:t xml:space="preserve">oirées d’informations </w:t>
            </w:r>
          </w:p>
          <w:p w:rsidR="007467F1" w:rsidRPr="002D5F33" w:rsidRDefault="00A671BA" w:rsidP="007467F1">
            <w:pPr>
              <w:pStyle w:val="Paragraphedeliste"/>
              <w:numPr>
                <w:ilvl w:val="0"/>
                <w:numId w:val="12"/>
              </w:numPr>
              <w:spacing w:before="0" w:after="0"/>
              <w:rPr>
                <w:rFonts w:asciiTheme="majorHAnsi" w:eastAsia="Times New Roman" w:hAnsiTheme="majorHAnsi"/>
                <w:color w:val="000000"/>
                <w:sz w:val="18"/>
                <w:szCs w:val="18"/>
                <w:lang w:eastAsia="fr-BE"/>
              </w:rPr>
            </w:pPr>
            <w:r>
              <w:rPr>
                <w:rFonts w:asciiTheme="majorHAnsi" w:eastAsia="Times New Roman" w:hAnsiTheme="majorHAnsi"/>
                <w:color w:val="000000"/>
                <w:sz w:val="18"/>
                <w:szCs w:val="18"/>
                <w:lang w:eastAsia="fr-BE"/>
              </w:rPr>
              <w:t>s</w:t>
            </w:r>
            <w:r w:rsidR="007467F1" w:rsidRPr="002D5F33">
              <w:rPr>
                <w:rFonts w:asciiTheme="majorHAnsi" w:eastAsia="Times New Roman" w:hAnsiTheme="majorHAnsi"/>
                <w:color w:val="000000"/>
                <w:sz w:val="18"/>
                <w:szCs w:val="18"/>
                <w:lang w:eastAsia="fr-BE"/>
              </w:rPr>
              <w:t xml:space="preserve">tand sur le marché </w:t>
            </w:r>
          </w:p>
          <w:p w:rsidR="007467F1" w:rsidRPr="002D5F33" w:rsidRDefault="00A671BA" w:rsidP="007467F1">
            <w:pPr>
              <w:pStyle w:val="Paragraphedeliste"/>
              <w:numPr>
                <w:ilvl w:val="0"/>
                <w:numId w:val="12"/>
              </w:numPr>
              <w:spacing w:before="0" w:after="0"/>
              <w:rPr>
                <w:rFonts w:asciiTheme="majorHAnsi" w:eastAsia="Times New Roman" w:hAnsiTheme="majorHAnsi"/>
                <w:color w:val="000000"/>
                <w:sz w:val="18"/>
                <w:szCs w:val="18"/>
                <w:lang w:eastAsia="fr-BE"/>
              </w:rPr>
            </w:pPr>
            <w:r>
              <w:rPr>
                <w:rFonts w:asciiTheme="majorHAnsi" w:eastAsia="Times New Roman" w:hAnsiTheme="majorHAnsi"/>
                <w:color w:val="000000"/>
                <w:sz w:val="18"/>
                <w:szCs w:val="18"/>
                <w:lang w:eastAsia="fr-BE"/>
              </w:rPr>
              <w:t>s</w:t>
            </w:r>
            <w:r w:rsidR="007467F1" w:rsidRPr="002D5F33">
              <w:rPr>
                <w:rFonts w:asciiTheme="majorHAnsi" w:eastAsia="Times New Roman" w:hAnsiTheme="majorHAnsi"/>
                <w:color w:val="000000"/>
                <w:sz w:val="18"/>
                <w:szCs w:val="18"/>
                <w:lang w:eastAsia="fr-BE"/>
              </w:rPr>
              <w:t>tan</w:t>
            </w:r>
            <w:r>
              <w:rPr>
                <w:rFonts w:asciiTheme="majorHAnsi" w:eastAsia="Times New Roman" w:hAnsiTheme="majorHAnsi"/>
                <w:color w:val="000000"/>
                <w:sz w:val="18"/>
                <w:szCs w:val="18"/>
                <w:lang w:eastAsia="fr-BE"/>
              </w:rPr>
              <w:t>d lors de la rencontre du PAEDC</w:t>
            </w:r>
          </w:p>
          <w:p w:rsidR="007467F1" w:rsidRPr="002D5F33" w:rsidRDefault="00A671BA" w:rsidP="007467F1">
            <w:pPr>
              <w:pStyle w:val="Paragraphedeliste"/>
              <w:numPr>
                <w:ilvl w:val="0"/>
                <w:numId w:val="12"/>
              </w:numPr>
              <w:spacing w:before="0" w:after="0"/>
              <w:rPr>
                <w:rFonts w:asciiTheme="majorHAnsi" w:eastAsia="Times New Roman" w:hAnsiTheme="majorHAnsi"/>
                <w:color w:val="000000"/>
                <w:sz w:val="18"/>
                <w:szCs w:val="18"/>
                <w:lang w:eastAsia="fr-BE"/>
              </w:rPr>
            </w:pPr>
            <w:r>
              <w:rPr>
                <w:rFonts w:asciiTheme="majorHAnsi" w:eastAsia="Times New Roman" w:hAnsiTheme="majorHAnsi"/>
                <w:color w:val="000000"/>
                <w:sz w:val="18"/>
                <w:szCs w:val="18"/>
                <w:lang w:eastAsia="fr-BE"/>
              </w:rPr>
              <w:t>c</w:t>
            </w:r>
            <w:r w:rsidR="007467F1" w:rsidRPr="002D5F33">
              <w:rPr>
                <w:rFonts w:asciiTheme="majorHAnsi" w:eastAsia="Times New Roman" w:hAnsiTheme="majorHAnsi"/>
                <w:color w:val="000000"/>
                <w:sz w:val="18"/>
                <w:szCs w:val="18"/>
                <w:lang w:eastAsia="fr-BE"/>
              </w:rPr>
              <w:t xml:space="preserve">onférences de presse </w:t>
            </w:r>
          </w:p>
          <w:p w:rsidR="007467F1" w:rsidRPr="002D5F33" w:rsidRDefault="00A671BA" w:rsidP="007467F1">
            <w:pPr>
              <w:pStyle w:val="Paragraphedeliste"/>
              <w:numPr>
                <w:ilvl w:val="0"/>
                <w:numId w:val="12"/>
              </w:numPr>
              <w:spacing w:before="0" w:after="0"/>
              <w:rPr>
                <w:rFonts w:asciiTheme="majorHAnsi" w:eastAsia="Times New Roman" w:hAnsiTheme="majorHAnsi"/>
                <w:color w:val="000000"/>
                <w:sz w:val="18"/>
                <w:szCs w:val="18"/>
                <w:lang w:eastAsia="fr-BE"/>
              </w:rPr>
            </w:pPr>
            <w:r>
              <w:rPr>
                <w:rFonts w:asciiTheme="majorHAnsi" w:eastAsia="Times New Roman" w:hAnsiTheme="majorHAnsi"/>
                <w:color w:val="000000"/>
                <w:sz w:val="18"/>
                <w:szCs w:val="18"/>
                <w:lang w:eastAsia="fr-BE"/>
              </w:rPr>
              <w:t>é</w:t>
            </w:r>
            <w:r w:rsidR="007467F1" w:rsidRPr="002D5F33">
              <w:rPr>
                <w:rFonts w:asciiTheme="majorHAnsi" w:eastAsia="Times New Roman" w:hAnsiTheme="majorHAnsi"/>
                <w:color w:val="000000"/>
                <w:sz w:val="18"/>
                <w:szCs w:val="18"/>
                <w:lang w:eastAsia="fr-BE"/>
              </w:rPr>
              <w:t xml:space="preserve">missions/reportages TV Local </w:t>
            </w:r>
          </w:p>
          <w:p w:rsidR="007467F1" w:rsidRPr="002D5F33" w:rsidRDefault="00A671BA" w:rsidP="007467F1">
            <w:pPr>
              <w:pStyle w:val="Paragraphedeliste"/>
              <w:numPr>
                <w:ilvl w:val="0"/>
                <w:numId w:val="12"/>
              </w:numPr>
              <w:spacing w:before="0" w:after="0"/>
              <w:rPr>
                <w:rFonts w:asciiTheme="majorHAnsi" w:eastAsia="Times New Roman" w:hAnsiTheme="majorHAnsi"/>
                <w:color w:val="000000"/>
                <w:sz w:val="18"/>
                <w:szCs w:val="18"/>
                <w:lang w:eastAsia="fr-BE"/>
              </w:rPr>
            </w:pPr>
            <w:r>
              <w:rPr>
                <w:rFonts w:asciiTheme="majorHAnsi" w:eastAsia="Times New Roman" w:hAnsiTheme="majorHAnsi"/>
                <w:color w:val="000000"/>
                <w:sz w:val="18"/>
                <w:szCs w:val="18"/>
                <w:lang w:eastAsia="fr-BE"/>
              </w:rPr>
              <w:t>etc.</w:t>
            </w:r>
          </w:p>
          <w:p w:rsidR="007467F1" w:rsidRPr="002D5F33" w:rsidRDefault="007467F1" w:rsidP="007467F1">
            <w:pPr>
              <w:spacing w:before="0" w:after="0"/>
              <w:ind w:left="0"/>
              <w:rPr>
                <w:rFonts w:asciiTheme="majorHAnsi" w:eastAsia="Times New Roman" w:hAnsiTheme="majorHAnsi"/>
                <w:color w:val="000000"/>
                <w:sz w:val="18"/>
                <w:szCs w:val="18"/>
                <w:lang w:eastAsia="fr-BE"/>
              </w:rPr>
            </w:pPr>
          </w:p>
          <w:p w:rsidR="007467F1" w:rsidRPr="002D5F33" w:rsidRDefault="007467F1" w:rsidP="007467F1">
            <w:pPr>
              <w:pStyle w:val="Paragraphedeliste"/>
              <w:spacing w:before="0" w:after="0"/>
              <w:ind w:left="0"/>
              <w:rPr>
                <w:rFonts w:asciiTheme="majorHAnsi" w:hAnsiTheme="majorHAnsi" w:cstheme="minorHAnsi"/>
                <w:sz w:val="18"/>
                <w:szCs w:val="18"/>
              </w:rPr>
            </w:pPr>
            <w:r w:rsidRPr="002D5F33">
              <w:rPr>
                <w:rFonts w:asciiTheme="majorHAnsi" w:hAnsiTheme="majorHAnsi" w:cstheme="minorHAnsi"/>
                <w:b/>
                <w:sz w:val="18"/>
                <w:szCs w:val="18"/>
                <w:u w:val="single"/>
              </w:rPr>
              <w:t>Mesures/ Indicateurs</w:t>
            </w:r>
            <w:r w:rsidRPr="002D5F33">
              <w:rPr>
                <w:rFonts w:asciiTheme="majorHAnsi" w:hAnsiTheme="majorHAnsi" w:cstheme="minorHAnsi"/>
                <w:b/>
                <w:sz w:val="18"/>
                <w:szCs w:val="18"/>
              </w:rPr>
              <w:t> :</w:t>
            </w:r>
            <w:r w:rsidRPr="002D5F33">
              <w:rPr>
                <w:rFonts w:asciiTheme="majorHAnsi" w:hAnsiTheme="majorHAnsi" w:cstheme="minorHAnsi"/>
                <w:sz w:val="18"/>
                <w:szCs w:val="18"/>
              </w:rPr>
              <w:t xml:space="preserve"> </w:t>
            </w:r>
          </w:p>
          <w:p w:rsidR="007467F1" w:rsidRPr="002D5F33" w:rsidRDefault="007467F1" w:rsidP="007467F1">
            <w:pPr>
              <w:pStyle w:val="Paragraphedeliste"/>
              <w:spacing w:before="0" w:after="0"/>
              <w:ind w:left="0"/>
              <w:rPr>
                <w:rFonts w:asciiTheme="majorHAnsi" w:hAnsiTheme="majorHAnsi" w:cstheme="minorHAnsi"/>
                <w:sz w:val="18"/>
                <w:szCs w:val="18"/>
              </w:rPr>
            </w:pPr>
            <w:r w:rsidRPr="002D5F33">
              <w:rPr>
                <w:rFonts w:asciiTheme="majorHAnsi" w:hAnsiTheme="majorHAnsi" w:cstheme="minorHAnsi"/>
                <w:sz w:val="18"/>
                <w:szCs w:val="18"/>
              </w:rPr>
              <w:t>le nombre d’arbres achet</w:t>
            </w:r>
            <w:r>
              <w:rPr>
                <w:rFonts w:asciiTheme="majorHAnsi" w:hAnsiTheme="majorHAnsi" w:cstheme="minorHAnsi"/>
                <w:sz w:val="18"/>
                <w:szCs w:val="18"/>
              </w:rPr>
              <w:t>és</w:t>
            </w:r>
            <w:r w:rsidRPr="002D5F33">
              <w:rPr>
                <w:rFonts w:asciiTheme="majorHAnsi" w:hAnsiTheme="majorHAnsi" w:cstheme="minorHAnsi"/>
                <w:sz w:val="18"/>
                <w:szCs w:val="18"/>
              </w:rPr>
              <w:t xml:space="preserve"> chaque année par le </w:t>
            </w:r>
            <w:r w:rsidR="00A671BA">
              <w:rPr>
                <w:rFonts w:asciiTheme="majorHAnsi" w:hAnsiTheme="majorHAnsi" w:cstheme="minorHAnsi"/>
                <w:sz w:val="18"/>
                <w:szCs w:val="18"/>
              </w:rPr>
              <w:t>groupe d’action chargé de la</w:t>
            </w:r>
            <w:r w:rsidRPr="002D5F33">
              <w:rPr>
                <w:rFonts w:asciiTheme="majorHAnsi" w:hAnsiTheme="majorHAnsi" w:cstheme="minorHAnsi"/>
                <w:sz w:val="18"/>
                <w:szCs w:val="18"/>
              </w:rPr>
              <w:t xml:space="preserve"> campagne. Transposer ensuite ce nombre d’arbre en </w:t>
            </w:r>
            <w:r w:rsidR="00A671BA">
              <w:rPr>
                <w:rFonts w:asciiTheme="majorHAnsi" w:hAnsiTheme="majorHAnsi" w:cstheme="minorHAnsi"/>
                <w:sz w:val="18"/>
                <w:szCs w:val="18"/>
              </w:rPr>
              <w:t xml:space="preserve">équivalent </w:t>
            </w:r>
            <w:r w:rsidRPr="002D5F33">
              <w:rPr>
                <w:rFonts w:asciiTheme="majorHAnsi" w:hAnsiTheme="majorHAnsi" w:cstheme="minorHAnsi"/>
                <w:sz w:val="18"/>
                <w:szCs w:val="18"/>
              </w:rPr>
              <w:t>tCO</w:t>
            </w:r>
            <w:r w:rsidRPr="00A671BA">
              <w:rPr>
                <w:rFonts w:asciiTheme="majorHAnsi" w:hAnsiTheme="majorHAnsi" w:cstheme="minorHAnsi"/>
                <w:sz w:val="18"/>
                <w:szCs w:val="18"/>
                <w:vertAlign w:val="subscript"/>
              </w:rPr>
              <w:t>2</w:t>
            </w:r>
            <w:r w:rsidR="00A671BA">
              <w:rPr>
                <w:rFonts w:asciiTheme="majorHAnsi" w:hAnsiTheme="majorHAnsi" w:cstheme="minorHAnsi"/>
                <w:sz w:val="18"/>
                <w:szCs w:val="18"/>
              </w:rPr>
              <w:t xml:space="preserve"> capturé</w:t>
            </w:r>
            <w:r w:rsidRPr="002D5F33">
              <w:rPr>
                <w:rFonts w:asciiTheme="majorHAnsi" w:hAnsiTheme="majorHAnsi" w:cstheme="minorHAnsi"/>
                <w:sz w:val="18"/>
                <w:szCs w:val="18"/>
              </w:rPr>
              <w:t xml:space="preserve">. </w:t>
            </w:r>
          </w:p>
          <w:p w:rsidR="007467F1" w:rsidRPr="002D5F33" w:rsidRDefault="007467F1" w:rsidP="007467F1">
            <w:pPr>
              <w:pStyle w:val="Paragraphedeliste"/>
              <w:spacing w:before="0" w:after="0"/>
              <w:ind w:left="0"/>
              <w:rPr>
                <w:rFonts w:asciiTheme="majorHAnsi" w:eastAsia="Times New Roman" w:hAnsiTheme="majorHAnsi"/>
                <w:color w:val="000000"/>
                <w:sz w:val="18"/>
                <w:szCs w:val="18"/>
                <w:lang w:eastAsia="fr-BE"/>
              </w:rPr>
            </w:pPr>
          </w:p>
          <w:p w:rsidR="007467F1" w:rsidRPr="002D5F33" w:rsidRDefault="00A671BA" w:rsidP="007467F1">
            <w:pPr>
              <w:pStyle w:val="Paragraphedeliste"/>
              <w:spacing w:before="0" w:after="0"/>
              <w:ind w:left="0"/>
              <w:rPr>
                <w:rFonts w:asciiTheme="majorHAnsi" w:hAnsiTheme="majorHAnsi" w:cstheme="minorHAnsi"/>
                <w:sz w:val="18"/>
                <w:szCs w:val="18"/>
              </w:rPr>
            </w:pPr>
            <w:r w:rsidRPr="002D5F33">
              <w:rPr>
                <w:rFonts w:asciiTheme="majorHAnsi" w:hAnsiTheme="majorHAnsi" w:cstheme="minorHAnsi"/>
                <w:sz w:val="18"/>
                <w:szCs w:val="18"/>
              </w:rPr>
              <w:t xml:space="preserve">Lors </w:t>
            </w:r>
            <w:r>
              <w:rPr>
                <w:rFonts w:asciiTheme="majorHAnsi" w:hAnsiTheme="majorHAnsi" w:cstheme="minorHAnsi"/>
                <w:sz w:val="18"/>
                <w:szCs w:val="18"/>
              </w:rPr>
              <w:t xml:space="preserve">de la </w:t>
            </w:r>
            <w:r>
              <w:rPr>
                <w:rFonts w:asciiTheme="majorHAnsi" w:hAnsiTheme="majorHAnsi" w:cstheme="minorHAnsi"/>
                <w:b/>
                <w:color w:val="1F497D" w:themeColor="text2"/>
                <w:sz w:val="18"/>
                <w:szCs w:val="18"/>
              </w:rPr>
              <w:t>Cérémonie</w:t>
            </w:r>
            <w:r w:rsidRPr="0073664A">
              <w:rPr>
                <w:rFonts w:asciiTheme="majorHAnsi" w:hAnsiTheme="majorHAnsi" w:cstheme="minorHAnsi"/>
                <w:b/>
                <w:color w:val="1F497D" w:themeColor="text2"/>
                <w:sz w:val="18"/>
                <w:szCs w:val="18"/>
              </w:rPr>
              <w:t xml:space="preserve"> du PAEDC</w:t>
            </w:r>
            <w:r>
              <w:rPr>
                <w:rFonts w:asciiTheme="majorHAnsi" w:eastAsia="Times New Roman" w:hAnsiTheme="majorHAnsi"/>
                <w:color w:val="000000"/>
                <w:sz w:val="18"/>
                <w:szCs w:val="18"/>
                <w:lang w:eastAsia="fr-BE"/>
              </w:rPr>
              <w:t> </w:t>
            </w:r>
            <w:r>
              <w:rPr>
                <w:rFonts w:asciiTheme="majorHAnsi" w:hAnsiTheme="majorHAnsi" w:cstheme="minorHAnsi"/>
                <w:sz w:val="18"/>
                <w:szCs w:val="18"/>
              </w:rPr>
              <w:t>: l</w:t>
            </w:r>
            <w:r w:rsidR="007467F1" w:rsidRPr="002D5F33">
              <w:rPr>
                <w:rFonts w:asciiTheme="majorHAnsi" w:hAnsiTheme="majorHAnsi" w:cstheme="minorHAnsi"/>
                <w:sz w:val="18"/>
                <w:szCs w:val="18"/>
              </w:rPr>
              <w:t>es chiffres et photos des plantations réalisées dans un pays du sud seront présentés</w:t>
            </w:r>
            <w:r>
              <w:rPr>
                <w:rFonts w:asciiTheme="majorHAnsi" w:hAnsiTheme="majorHAnsi" w:cstheme="minorHAnsi"/>
                <w:sz w:val="18"/>
                <w:szCs w:val="18"/>
              </w:rPr>
              <w:t>,</w:t>
            </w:r>
            <w:r w:rsidR="007467F1" w:rsidRPr="002D5F33">
              <w:rPr>
                <w:rFonts w:asciiTheme="majorHAnsi" w:hAnsiTheme="majorHAnsi" w:cstheme="minorHAnsi"/>
                <w:sz w:val="18"/>
                <w:szCs w:val="18"/>
              </w:rPr>
              <w:t xml:space="preserve"> ainsi que les progressions réalisées chaque année</w:t>
            </w:r>
            <w:r>
              <w:rPr>
                <w:rFonts w:asciiTheme="majorHAnsi" w:hAnsiTheme="majorHAnsi" w:cstheme="minorHAnsi"/>
                <w:sz w:val="18"/>
                <w:szCs w:val="18"/>
              </w:rPr>
              <w:t xml:space="preserve"> en regard de l’objectif de </w:t>
            </w:r>
            <w:r w:rsidRPr="00A671BA">
              <w:rPr>
                <w:rFonts w:asciiTheme="majorHAnsi" w:hAnsiTheme="majorHAnsi" w:cstheme="minorHAnsi"/>
                <w:sz w:val="18"/>
                <w:szCs w:val="18"/>
                <w:highlight w:val="yellow"/>
              </w:rPr>
              <w:t>xx</w:t>
            </w:r>
            <w:r>
              <w:rPr>
                <w:rFonts w:asciiTheme="majorHAnsi" w:hAnsiTheme="majorHAnsi" w:cstheme="minorHAnsi"/>
                <w:sz w:val="18"/>
                <w:szCs w:val="18"/>
              </w:rPr>
              <w:t xml:space="preserve"> </w:t>
            </w:r>
            <w:r w:rsidR="007467F1" w:rsidRPr="002D5F33">
              <w:rPr>
                <w:rFonts w:asciiTheme="majorHAnsi" w:hAnsiTheme="majorHAnsi" w:cstheme="minorHAnsi"/>
                <w:sz w:val="18"/>
                <w:szCs w:val="18"/>
              </w:rPr>
              <w:t xml:space="preserve">arbres à atteindre en 2030. </w:t>
            </w:r>
          </w:p>
          <w:p w:rsidR="007467F1" w:rsidRPr="002D5F33" w:rsidRDefault="007467F1" w:rsidP="002D5F33">
            <w:pPr>
              <w:spacing w:before="0" w:after="0"/>
              <w:ind w:left="0"/>
              <w:rPr>
                <w:rFonts w:asciiTheme="majorHAnsi" w:eastAsia="Times New Roman" w:hAnsiTheme="majorHAnsi"/>
                <w:color w:val="000000"/>
                <w:sz w:val="18"/>
                <w:szCs w:val="18"/>
                <w:lang w:eastAsia="fr-BE"/>
              </w:rPr>
            </w:pPr>
          </w:p>
        </w:tc>
      </w:tr>
    </w:tbl>
    <w:p w:rsidR="00D14D57" w:rsidRPr="002D5F33" w:rsidRDefault="00D14D57" w:rsidP="002D5F33">
      <w:pPr>
        <w:spacing w:before="0" w:after="0"/>
        <w:ind w:left="0"/>
        <w:rPr>
          <w:rFonts w:asciiTheme="majorHAnsi" w:hAnsiTheme="majorHAnsi" w:cstheme="minorHAnsi"/>
          <w:sz w:val="20"/>
        </w:rPr>
      </w:pPr>
    </w:p>
    <w:p w:rsidR="00D71B02" w:rsidRPr="00AF6CA8" w:rsidRDefault="00D71B02" w:rsidP="00AF6CA8"/>
    <w:sectPr w:rsidR="00D71B02" w:rsidRPr="00AF6CA8" w:rsidSect="003B317A">
      <w:footerReference w:type="default" r:id="rId9"/>
      <w:pgSz w:w="11900" w:h="16840"/>
      <w:pgMar w:top="1417" w:right="843" w:bottom="1135" w:left="1417" w:header="708" w:footer="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9B4" w:rsidRDefault="003349B4" w:rsidP="003B317A">
      <w:pPr>
        <w:spacing w:before="0" w:after="0"/>
      </w:pPr>
      <w:r>
        <w:separator/>
      </w:r>
    </w:p>
  </w:endnote>
  <w:endnote w:type="continuationSeparator" w:id="0">
    <w:p w:rsidR="003349B4" w:rsidRDefault="003349B4" w:rsidP="003B31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dobe Pi Std"/>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9B4" w:rsidRPr="003B317A" w:rsidRDefault="003349B4" w:rsidP="003B317A">
    <w:pPr>
      <w:pStyle w:val="Pieddepage"/>
      <w:pBdr>
        <w:top w:val="single" w:sz="4" w:space="1" w:color="auto"/>
      </w:pBdr>
      <w:tabs>
        <w:tab w:val="clear" w:pos="9072"/>
        <w:tab w:val="right" w:pos="9639"/>
      </w:tabs>
      <w:spacing w:before="0" w:after="0"/>
      <w:ind w:left="284"/>
      <w:jc w:val="right"/>
      <w:rPr>
        <w:rFonts w:asciiTheme="majorHAnsi" w:eastAsiaTheme="minorHAnsi" w:hAnsiTheme="majorHAnsi" w:cstheme="minorBidi"/>
        <w:noProof/>
        <w:sz w:val="16"/>
        <w:szCs w:val="16"/>
        <w:lang w:val="fr-BE" w:eastAsia="fr-BE"/>
      </w:rPr>
    </w:pPr>
    <w:r w:rsidRPr="003B317A">
      <w:rPr>
        <w:rFonts w:asciiTheme="majorHAnsi" w:eastAsiaTheme="minorHAnsi" w:hAnsiTheme="majorHAnsi" w:cstheme="minorBidi"/>
        <w:noProof/>
        <w:sz w:val="16"/>
        <w:szCs w:val="16"/>
        <w:lang w:val="fr-BE" w:eastAsia="fr-BE"/>
      </w:rPr>
      <w:drawing>
        <wp:anchor distT="0" distB="0" distL="114300" distR="114300" simplePos="0" relativeHeight="251659264" behindDoc="0" locked="0" layoutInCell="1" allowOverlap="1">
          <wp:simplePos x="0" y="0"/>
          <wp:positionH relativeFrom="column">
            <wp:posOffset>-449783</wp:posOffset>
          </wp:positionH>
          <wp:positionV relativeFrom="paragraph">
            <wp:posOffset>-233858</wp:posOffset>
          </wp:positionV>
          <wp:extent cx="463753" cy="555956"/>
          <wp:effectExtent l="19050" t="0" r="0" b="0"/>
          <wp:wrapNone/>
          <wp:docPr id="1" name="Image 1" descr="logo.png"/>
          <wp:cNvGraphicFramePr/>
          <a:graphic xmlns:a="http://schemas.openxmlformats.org/drawingml/2006/main">
            <a:graphicData uri="http://schemas.openxmlformats.org/drawingml/2006/picture">
              <pic:pic xmlns:pic="http://schemas.openxmlformats.org/drawingml/2006/picture">
                <pic:nvPicPr>
                  <pic:cNvPr id="9" name="Image 8" descr="logo.png"/>
                  <pic:cNvPicPr>
                    <a:picLocks noChangeAspect="1"/>
                  </pic:cNvPicPr>
                </pic:nvPicPr>
                <pic:blipFill>
                  <a:blip r:embed="rId1" cstate="print"/>
                  <a:stretch>
                    <a:fillRect/>
                  </a:stretch>
                </pic:blipFill>
                <pic:spPr>
                  <a:xfrm>
                    <a:off x="0" y="0"/>
                    <a:ext cx="463753" cy="555956"/>
                  </a:xfrm>
                  <a:prstGeom prst="rect">
                    <a:avLst/>
                  </a:prstGeom>
                </pic:spPr>
              </pic:pic>
            </a:graphicData>
          </a:graphic>
        </wp:anchor>
      </w:drawing>
    </w:r>
    <w:r w:rsidRPr="003B317A">
      <w:rPr>
        <w:rFonts w:asciiTheme="majorHAnsi" w:eastAsiaTheme="minorHAnsi" w:hAnsiTheme="majorHAnsi" w:cstheme="minorBidi"/>
        <w:noProof/>
        <w:sz w:val="16"/>
        <w:szCs w:val="16"/>
        <w:lang w:val="fr-BE" w:eastAsia="fr-BE"/>
      </w:rPr>
      <w:t>Coordinateur territorial – Province de Hainaut</w:t>
    </w:r>
    <w:r w:rsidRPr="003B317A">
      <w:rPr>
        <w:rFonts w:asciiTheme="majorHAnsi" w:eastAsiaTheme="minorHAnsi" w:hAnsiTheme="majorHAnsi" w:cstheme="minorBidi"/>
        <w:noProof/>
        <w:sz w:val="16"/>
        <w:szCs w:val="16"/>
        <w:lang w:val="fr-BE" w:eastAsia="fr-BE"/>
      </w:rPr>
      <w:tab/>
    </w:r>
    <w:r w:rsidRPr="003B317A">
      <w:rPr>
        <w:rFonts w:asciiTheme="majorHAnsi" w:eastAsiaTheme="minorHAnsi" w:hAnsiTheme="majorHAnsi" w:cstheme="minorBidi"/>
        <w:noProof/>
        <w:sz w:val="16"/>
        <w:szCs w:val="16"/>
        <w:lang w:val="fr-BE" w:eastAsia="fr-BE"/>
      </w:rPr>
      <w:tab/>
      <w:t>31/01/2017</w:t>
    </w:r>
  </w:p>
  <w:p w:rsidR="003349B4" w:rsidRPr="003B317A" w:rsidRDefault="003349B4" w:rsidP="003B317A">
    <w:pPr>
      <w:pStyle w:val="Pieddepage"/>
      <w:tabs>
        <w:tab w:val="clear" w:pos="9072"/>
        <w:tab w:val="right" w:pos="9639"/>
      </w:tabs>
      <w:spacing w:before="0" w:after="0"/>
      <w:ind w:left="284"/>
      <w:jc w:val="left"/>
      <w:rPr>
        <w:rFonts w:asciiTheme="majorHAnsi" w:hAnsiTheme="majorHAnsi"/>
        <w:sz w:val="16"/>
        <w:szCs w:val="16"/>
      </w:rPr>
    </w:pPr>
    <w:r w:rsidRPr="003B317A">
      <w:rPr>
        <w:rFonts w:asciiTheme="majorHAnsi" w:hAnsiTheme="majorHAnsi"/>
        <w:sz w:val="16"/>
        <w:szCs w:val="16"/>
      </w:rPr>
      <w:t>Exemple de plan de communication</w:t>
    </w:r>
    <w:r w:rsidRPr="003B317A">
      <w:rPr>
        <w:rFonts w:asciiTheme="majorHAnsi" w:hAnsiTheme="majorHAnsi"/>
        <w:sz w:val="16"/>
        <w:szCs w:val="16"/>
      </w:rPr>
      <w:tab/>
    </w:r>
    <w:r w:rsidRPr="003B317A">
      <w:rPr>
        <w:rFonts w:asciiTheme="majorHAnsi" w:hAnsiTheme="majorHAnsi"/>
        <w:sz w:val="16"/>
        <w:szCs w:val="16"/>
      </w:rPr>
      <w:tab/>
      <w:t xml:space="preserve">page </w:t>
    </w:r>
    <w:r w:rsidRPr="003B317A">
      <w:rPr>
        <w:rFonts w:asciiTheme="majorHAnsi" w:hAnsiTheme="majorHAnsi"/>
        <w:sz w:val="16"/>
        <w:szCs w:val="16"/>
      </w:rPr>
      <w:fldChar w:fldCharType="begin"/>
    </w:r>
    <w:r w:rsidRPr="003B317A">
      <w:rPr>
        <w:rFonts w:asciiTheme="majorHAnsi" w:hAnsiTheme="majorHAnsi"/>
        <w:sz w:val="16"/>
        <w:szCs w:val="16"/>
      </w:rPr>
      <w:instrText xml:space="preserve"> PAGE   \* MERGEFORMAT </w:instrText>
    </w:r>
    <w:r w:rsidRPr="003B317A">
      <w:rPr>
        <w:rFonts w:asciiTheme="majorHAnsi" w:hAnsiTheme="majorHAnsi"/>
        <w:sz w:val="16"/>
        <w:szCs w:val="16"/>
      </w:rPr>
      <w:fldChar w:fldCharType="separate"/>
    </w:r>
    <w:r w:rsidR="003304A5">
      <w:rPr>
        <w:rFonts w:asciiTheme="majorHAnsi" w:hAnsiTheme="majorHAnsi"/>
        <w:noProof/>
        <w:sz w:val="16"/>
        <w:szCs w:val="16"/>
      </w:rPr>
      <w:t>15</w:t>
    </w:r>
    <w:r w:rsidRPr="003B317A">
      <w:rPr>
        <w:rFonts w:asciiTheme="majorHAnsi" w:hAnsiTheme="majorHAnsi"/>
        <w:sz w:val="16"/>
        <w:szCs w:val="16"/>
      </w:rPr>
      <w:fldChar w:fldCharType="end"/>
    </w:r>
    <w:r w:rsidRPr="003B317A">
      <w:rPr>
        <w:rFonts w:asciiTheme="majorHAnsi" w:hAnsiTheme="majorHAnsi"/>
        <w:sz w:val="16"/>
        <w:szCs w:val="16"/>
      </w:rPr>
      <w:t>/</w:t>
    </w:r>
    <w:fldSimple w:instr=" NUMPAGES   \* MERGEFORMAT ">
      <w:r w:rsidR="003304A5" w:rsidRPr="003304A5">
        <w:rPr>
          <w:rFonts w:asciiTheme="majorHAnsi" w:hAnsiTheme="majorHAnsi"/>
          <w:noProof/>
          <w:sz w:val="16"/>
          <w:szCs w:val="16"/>
        </w:rPr>
        <w:t>15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9B4" w:rsidRDefault="003349B4" w:rsidP="003B317A">
      <w:pPr>
        <w:spacing w:before="0" w:after="0"/>
      </w:pPr>
      <w:r>
        <w:separator/>
      </w:r>
    </w:p>
  </w:footnote>
  <w:footnote w:type="continuationSeparator" w:id="0">
    <w:p w:rsidR="003349B4" w:rsidRDefault="003349B4" w:rsidP="003B317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2A48F8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D7864C7"/>
    <w:multiLevelType w:val="hybridMultilevel"/>
    <w:tmpl w:val="01F68BC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6783250"/>
    <w:multiLevelType w:val="multilevel"/>
    <w:tmpl w:val="E222C3D0"/>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641256"/>
    <w:multiLevelType w:val="hybridMultilevel"/>
    <w:tmpl w:val="61BCBF00"/>
    <w:lvl w:ilvl="0" w:tplc="1196E7CE">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 w15:restartNumberingAfterBreak="0">
    <w:nsid w:val="1D341CF0"/>
    <w:multiLevelType w:val="multilevel"/>
    <w:tmpl w:val="C73E0BC4"/>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4EF1221"/>
    <w:multiLevelType w:val="hybridMultilevel"/>
    <w:tmpl w:val="68563202"/>
    <w:lvl w:ilvl="0" w:tplc="955C7AF4">
      <w:start w:val="4"/>
      <w:numFmt w:val="bullet"/>
      <w:lvlText w:val="-"/>
      <w:lvlJc w:val="left"/>
      <w:pPr>
        <w:ind w:left="720" w:hanging="360"/>
      </w:pPr>
      <w:rPr>
        <w:rFonts w:ascii="Calibri" w:eastAsia="Times"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99210FC"/>
    <w:multiLevelType w:val="hybridMultilevel"/>
    <w:tmpl w:val="83A61C32"/>
    <w:lvl w:ilvl="0" w:tplc="94B6A3A4">
      <w:start w:val="500"/>
      <w:numFmt w:val="bullet"/>
      <w:lvlText w:val="-"/>
      <w:lvlJc w:val="left"/>
      <w:pPr>
        <w:ind w:left="720" w:hanging="360"/>
      </w:pPr>
      <w:rPr>
        <w:rFonts w:ascii="Calibri" w:eastAsia="Times"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A180DF5"/>
    <w:multiLevelType w:val="hybridMultilevel"/>
    <w:tmpl w:val="2A649E20"/>
    <w:lvl w:ilvl="0" w:tplc="52A01ABE">
      <w:start w:val="1262"/>
      <w:numFmt w:val="bullet"/>
      <w:lvlText w:val="-"/>
      <w:lvlJc w:val="left"/>
      <w:pPr>
        <w:tabs>
          <w:tab w:val="num" w:pos="360"/>
        </w:tabs>
        <w:ind w:left="360" w:hanging="360"/>
      </w:pPr>
      <w:rPr>
        <w:rFonts w:ascii="Cambria" w:eastAsia="Times" w:hAnsi="Cambria" w:cs="Times New Roman" w:hint="default"/>
      </w:rPr>
    </w:lvl>
    <w:lvl w:ilvl="1" w:tplc="52A01ABE">
      <w:start w:val="1262"/>
      <w:numFmt w:val="bullet"/>
      <w:lvlText w:val="-"/>
      <w:lvlJc w:val="left"/>
      <w:pPr>
        <w:tabs>
          <w:tab w:val="num" w:pos="1080"/>
        </w:tabs>
        <w:ind w:left="1080" w:hanging="360"/>
      </w:pPr>
      <w:rPr>
        <w:rFonts w:ascii="Cambria" w:eastAsia="Times" w:hAnsi="Cambria" w:cs="Times New Roman" w:hint="default"/>
      </w:rPr>
    </w:lvl>
    <w:lvl w:ilvl="2" w:tplc="DE3088DA" w:tentative="1">
      <w:start w:val="1"/>
      <w:numFmt w:val="bullet"/>
      <w:lvlText w:val=""/>
      <w:lvlJc w:val="left"/>
      <w:pPr>
        <w:tabs>
          <w:tab w:val="num" w:pos="1800"/>
        </w:tabs>
        <w:ind w:left="1800" w:hanging="360"/>
      </w:pPr>
      <w:rPr>
        <w:rFonts w:ascii="Wingdings" w:hAnsi="Wingdings" w:hint="default"/>
      </w:rPr>
    </w:lvl>
    <w:lvl w:ilvl="3" w:tplc="A16E6A2A" w:tentative="1">
      <w:start w:val="1"/>
      <w:numFmt w:val="bullet"/>
      <w:lvlText w:val=""/>
      <w:lvlJc w:val="left"/>
      <w:pPr>
        <w:tabs>
          <w:tab w:val="num" w:pos="2520"/>
        </w:tabs>
        <w:ind w:left="2520" w:hanging="360"/>
      </w:pPr>
      <w:rPr>
        <w:rFonts w:ascii="Wingdings" w:hAnsi="Wingdings" w:hint="default"/>
      </w:rPr>
    </w:lvl>
    <w:lvl w:ilvl="4" w:tplc="563822CE" w:tentative="1">
      <w:start w:val="1"/>
      <w:numFmt w:val="bullet"/>
      <w:lvlText w:val=""/>
      <w:lvlJc w:val="left"/>
      <w:pPr>
        <w:tabs>
          <w:tab w:val="num" w:pos="3240"/>
        </w:tabs>
        <w:ind w:left="3240" w:hanging="360"/>
      </w:pPr>
      <w:rPr>
        <w:rFonts w:ascii="Wingdings" w:hAnsi="Wingdings" w:hint="default"/>
      </w:rPr>
    </w:lvl>
    <w:lvl w:ilvl="5" w:tplc="97E22C10" w:tentative="1">
      <w:start w:val="1"/>
      <w:numFmt w:val="bullet"/>
      <w:lvlText w:val=""/>
      <w:lvlJc w:val="left"/>
      <w:pPr>
        <w:tabs>
          <w:tab w:val="num" w:pos="3960"/>
        </w:tabs>
        <w:ind w:left="3960" w:hanging="360"/>
      </w:pPr>
      <w:rPr>
        <w:rFonts w:ascii="Wingdings" w:hAnsi="Wingdings" w:hint="default"/>
      </w:rPr>
    </w:lvl>
    <w:lvl w:ilvl="6" w:tplc="C248C95C" w:tentative="1">
      <w:start w:val="1"/>
      <w:numFmt w:val="bullet"/>
      <w:lvlText w:val=""/>
      <w:lvlJc w:val="left"/>
      <w:pPr>
        <w:tabs>
          <w:tab w:val="num" w:pos="4680"/>
        </w:tabs>
        <w:ind w:left="4680" w:hanging="360"/>
      </w:pPr>
      <w:rPr>
        <w:rFonts w:ascii="Wingdings" w:hAnsi="Wingdings" w:hint="default"/>
      </w:rPr>
    </w:lvl>
    <w:lvl w:ilvl="7" w:tplc="8B98EF24" w:tentative="1">
      <w:start w:val="1"/>
      <w:numFmt w:val="bullet"/>
      <w:lvlText w:val=""/>
      <w:lvlJc w:val="left"/>
      <w:pPr>
        <w:tabs>
          <w:tab w:val="num" w:pos="5400"/>
        </w:tabs>
        <w:ind w:left="5400" w:hanging="360"/>
      </w:pPr>
      <w:rPr>
        <w:rFonts w:ascii="Wingdings" w:hAnsi="Wingdings" w:hint="default"/>
      </w:rPr>
    </w:lvl>
    <w:lvl w:ilvl="8" w:tplc="BE7C2F5E"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68094D"/>
    <w:multiLevelType w:val="hybridMultilevel"/>
    <w:tmpl w:val="EB6050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F6C0ABF"/>
    <w:multiLevelType w:val="multilevel"/>
    <w:tmpl w:val="9AC4B70E"/>
    <w:lvl w:ilvl="0">
      <w:start w:val="1"/>
      <w:numFmt w:val="decimal"/>
      <w:pStyle w:val="Titre1"/>
      <w:lvlText w:val="%1."/>
      <w:lvlJc w:val="left"/>
      <w:pPr>
        <w:ind w:left="720" w:hanging="360"/>
      </w:pPr>
    </w:lvl>
    <w:lvl w:ilvl="1">
      <w:numFmt w:val="none"/>
      <w:lvlText w:val="4.1"/>
      <w:lvlJc w:val="left"/>
      <w:pPr>
        <w:ind w:left="900" w:hanging="360"/>
      </w:pPr>
      <w:rPr>
        <w:rFonts w:hint="default"/>
      </w:rPr>
    </w:lvl>
    <w:lvl w:ilvl="2">
      <w:start w:val="1"/>
      <w:numFmt w:val="none"/>
      <w:pStyle w:val="Titre3"/>
      <w:lvlText w:val="25.1"/>
      <w:lvlJc w:val="left"/>
      <w:pPr>
        <w:ind w:left="1080" w:hanging="36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329D6D43"/>
    <w:multiLevelType w:val="multilevel"/>
    <w:tmpl w:val="FFCE2446"/>
    <w:styleLink w:val="WWNum7"/>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3ABA2C31"/>
    <w:multiLevelType w:val="hybridMultilevel"/>
    <w:tmpl w:val="40FED3DC"/>
    <w:lvl w:ilvl="0" w:tplc="52A01ABE">
      <w:start w:val="1262"/>
      <w:numFmt w:val="bullet"/>
      <w:lvlText w:val="-"/>
      <w:lvlJc w:val="left"/>
      <w:pPr>
        <w:ind w:left="720" w:hanging="360"/>
      </w:pPr>
      <w:rPr>
        <w:rFonts w:ascii="Cambria" w:eastAsia="Times" w:hAnsi="Cambri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7321A51"/>
    <w:multiLevelType w:val="hybridMultilevel"/>
    <w:tmpl w:val="3110BCF8"/>
    <w:lvl w:ilvl="0" w:tplc="7874596E">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4" w15:restartNumberingAfterBreak="0">
    <w:nsid w:val="508120A0"/>
    <w:multiLevelType w:val="hybridMultilevel"/>
    <w:tmpl w:val="9A16ACFA"/>
    <w:lvl w:ilvl="0" w:tplc="52A01ABE">
      <w:start w:val="1262"/>
      <w:numFmt w:val="bullet"/>
      <w:lvlText w:val="-"/>
      <w:lvlJc w:val="left"/>
      <w:pPr>
        <w:tabs>
          <w:tab w:val="num" w:pos="1068"/>
        </w:tabs>
        <w:ind w:left="1068" w:hanging="360"/>
      </w:pPr>
      <w:rPr>
        <w:rFonts w:ascii="Cambria" w:eastAsia="Times" w:hAnsi="Cambria" w:cs="Times New Roman" w:hint="default"/>
      </w:rPr>
    </w:lvl>
    <w:lvl w:ilvl="1" w:tplc="52A01ABE">
      <w:start w:val="1262"/>
      <w:numFmt w:val="bullet"/>
      <w:lvlText w:val="-"/>
      <w:lvlJc w:val="left"/>
      <w:pPr>
        <w:tabs>
          <w:tab w:val="num" w:pos="1788"/>
        </w:tabs>
        <w:ind w:left="1788" w:hanging="360"/>
      </w:pPr>
      <w:rPr>
        <w:rFonts w:ascii="Cambria" w:eastAsia="Times" w:hAnsi="Cambria" w:cs="Times New Roman" w:hint="default"/>
      </w:rPr>
    </w:lvl>
    <w:lvl w:ilvl="2" w:tplc="52A01ABE">
      <w:start w:val="1262"/>
      <w:numFmt w:val="bullet"/>
      <w:lvlText w:val="-"/>
      <w:lvlJc w:val="left"/>
      <w:pPr>
        <w:tabs>
          <w:tab w:val="num" w:pos="2508"/>
        </w:tabs>
        <w:ind w:left="2508" w:hanging="360"/>
      </w:pPr>
      <w:rPr>
        <w:rFonts w:ascii="Cambria" w:eastAsia="Times" w:hAnsi="Cambria" w:cs="Times New Roman" w:hint="default"/>
      </w:rPr>
    </w:lvl>
    <w:lvl w:ilvl="3" w:tplc="87B24B0E" w:tentative="1">
      <w:start w:val="1"/>
      <w:numFmt w:val="bullet"/>
      <w:lvlText w:val=""/>
      <w:lvlJc w:val="left"/>
      <w:pPr>
        <w:tabs>
          <w:tab w:val="num" w:pos="3228"/>
        </w:tabs>
        <w:ind w:left="3228" w:hanging="360"/>
      </w:pPr>
      <w:rPr>
        <w:rFonts w:ascii="Wingdings" w:hAnsi="Wingdings" w:hint="default"/>
      </w:rPr>
    </w:lvl>
    <w:lvl w:ilvl="4" w:tplc="CBD8A92A" w:tentative="1">
      <w:start w:val="1"/>
      <w:numFmt w:val="bullet"/>
      <w:lvlText w:val=""/>
      <w:lvlJc w:val="left"/>
      <w:pPr>
        <w:tabs>
          <w:tab w:val="num" w:pos="3948"/>
        </w:tabs>
        <w:ind w:left="3948" w:hanging="360"/>
      </w:pPr>
      <w:rPr>
        <w:rFonts w:ascii="Wingdings" w:hAnsi="Wingdings" w:hint="default"/>
      </w:rPr>
    </w:lvl>
    <w:lvl w:ilvl="5" w:tplc="207488E4" w:tentative="1">
      <w:start w:val="1"/>
      <w:numFmt w:val="bullet"/>
      <w:lvlText w:val=""/>
      <w:lvlJc w:val="left"/>
      <w:pPr>
        <w:tabs>
          <w:tab w:val="num" w:pos="4668"/>
        </w:tabs>
        <w:ind w:left="4668" w:hanging="360"/>
      </w:pPr>
      <w:rPr>
        <w:rFonts w:ascii="Wingdings" w:hAnsi="Wingdings" w:hint="default"/>
      </w:rPr>
    </w:lvl>
    <w:lvl w:ilvl="6" w:tplc="FC82B09E" w:tentative="1">
      <w:start w:val="1"/>
      <w:numFmt w:val="bullet"/>
      <w:lvlText w:val=""/>
      <w:lvlJc w:val="left"/>
      <w:pPr>
        <w:tabs>
          <w:tab w:val="num" w:pos="5388"/>
        </w:tabs>
        <w:ind w:left="5388" w:hanging="360"/>
      </w:pPr>
      <w:rPr>
        <w:rFonts w:ascii="Wingdings" w:hAnsi="Wingdings" w:hint="default"/>
      </w:rPr>
    </w:lvl>
    <w:lvl w:ilvl="7" w:tplc="29AC012C" w:tentative="1">
      <w:start w:val="1"/>
      <w:numFmt w:val="bullet"/>
      <w:lvlText w:val=""/>
      <w:lvlJc w:val="left"/>
      <w:pPr>
        <w:tabs>
          <w:tab w:val="num" w:pos="6108"/>
        </w:tabs>
        <w:ind w:left="6108" w:hanging="360"/>
      </w:pPr>
      <w:rPr>
        <w:rFonts w:ascii="Wingdings" w:hAnsi="Wingdings" w:hint="default"/>
      </w:rPr>
    </w:lvl>
    <w:lvl w:ilvl="8" w:tplc="71F67C18"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5D8871AC"/>
    <w:multiLevelType w:val="hybridMultilevel"/>
    <w:tmpl w:val="29E8108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15:restartNumberingAfterBreak="0">
    <w:nsid w:val="5DA30D1F"/>
    <w:multiLevelType w:val="hybridMultilevel"/>
    <w:tmpl w:val="2EB4258E"/>
    <w:lvl w:ilvl="0" w:tplc="52A01ABE">
      <w:start w:val="1262"/>
      <w:numFmt w:val="bullet"/>
      <w:lvlText w:val="-"/>
      <w:lvlJc w:val="left"/>
      <w:pPr>
        <w:ind w:left="720" w:hanging="360"/>
      </w:pPr>
      <w:rPr>
        <w:rFonts w:ascii="Cambria" w:eastAsia="Times"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1011D6D"/>
    <w:multiLevelType w:val="hybridMultilevel"/>
    <w:tmpl w:val="5332140C"/>
    <w:lvl w:ilvl="0" w:tplc="94B6A3A4">
      <w:start w:val="500"/>
      <w:numFmt w:val="bullet"/>
      <w:lvlText w:val="-"/>
      <w:lvlJc w:val="left"/>
      <w:pPr>
        <w:ind w:left="720" w:hanging="360"/>
      </w:pPr>
      <w:rPr>
        <w:rFonts w:ascii="Calibri" w:eastAsia="Times"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FFB51BB"/>
    <w:multiLevelType w:val="hybridMultilevel"/>
    <w:tmpl w:val="BFF0F4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7D7832B4"/>
    <w:multiLevelType w:val="hybridMultilevel"/>
    <w:tmpl w:val="E2AEDD28"/>
    <w:lvl w:ilvl="0" w:tplc="52A01ABE">
      <w:start w:val="1262"/>
      <w:numFmt w:val="bullet"/>
      <w:lvlText w:val="-"/>
      <w:lvlJc w:val="left"/>
      <w:pPr>
        <w:tabs>
          <w:tab w:val="num" w:pos="720"/>
        </w:tabs>
        <w:ind w:left="720" w:hanging="360"/>
      </w:pPr>
      <w:rPr>
        <w:rFonts w:ascii="Cambria" w:eastAsia="Times" w:hAnsi="Cambria" w:cs="Times New Roman" w:hint="default"/>
      </w:rPr>
    </w:lvl>
    <w:lvl w:ilvl="1" w:tplc="52A01ABE">
      <w:start w:val="1262"/>
      <w:numFmt w:val="bullet"/>
      <w:lvlText w:val="-"/>
      <w:lvlJc w:val="left"/>
      <w:pPr>
        <w:tabs>
          <w:tab w:val="num" w:pos="1440"/>
        </w:tabs>
        <w:ind w:left="1440" w:hanging="360"/>
      </w:pPr>
      <w:rPr>
        <w:rFonts w:ascii="Cambria" w:eastAsia="Times" w:hAnsi="Cambria" w:cs="Times New Roman" w:hint="default"/>
      </w:rPr>
    </w:lvl>
    <w:lvl w:ilvl="2" w:tplc="1A184DE4" w:tentative="1">
      <w:start w:val="1"/>
      <w:numFmt w:val="bullet"/>
      <w:lvlText w:val=""/>
      <w:lvlJc w:val="left"/>
      <w:pPr>
        <w:tabs>
          <w:tab w:val="num" w:pos="2160"/>
        </w:tabs>
        <w:ind w:left="2160" w:hanging="360"/>
      </w:pPr>
      <w:rPr>
        <w:rFonts w:ascii="Wingdings" w:hAnsi="Wingdings" w:hint="default"/>
      </w:rPr>
    </w:lvl>
    <w:lvl w:ilvl="3" w:tplc="8C588FD2" w:tentative="1">
      <w:start w:val="1"/>
      <w:numFmt w:val="bullet"/>
      <w:lvlText w:val=""/>
      <w:lvlJc w:val="left"/>
      <w:pPr>
        <w:tabs>
          <w:tab w:val="num" w:pos="2880"/>
        </w:tabs>
        <w:ind w:left="2880" w:hanging="360"/>
      </w:pPr>
      <w:rPr>
        <w:rFonts w:ascii="Wingdings" w:hAnsi="Wingdings" w:hint="default"/>
      </w:rPr>
    </w:lvl>
    <w:lvl w:ilvl="4" w:tplc="0284C734" w:tentative="1">
      <w:start w:val="1"/>
      <w:numFmt w:val="bullet"/>
      <w:lvlText w:val=""/>
      <w:lvlJc w:val="left"/>
      <w:pPr>
        <w:tabs>
          <w:tab w:val="num" w:pos="3600"/>
        </w:tabs>
        <w:ind w:left="3600" w:hanging="360"/>
      </w:pPr>
      <w:rPr>
        <w:rFonts w:ascii="Wingdings" w:hAnsi="Wingdings" w:hint="default"/>
      </w:rPr>
    </w:lvl>
    <w:lvl w:ilvl="5" w:tplc="CE44B7B8" w:tentative="1">
      <w:start w:val="1"/>
      <w:numFmt w:val="bullet"/>
      <w:lvlText w:val=""/>
      <w:lvlJc w:val="left"/>
      <w:pPr>
        <w:tabs>
          <w:tab w:val="num" w:pos="4320"/>
        </w:tabs>
        <w:ind w:left="4320" w:hanging="360"/>
      </w:pPr>
      <w:rPr>
        <w:rFonts w:ascii="Wingdings" w:hAnsi="Wingdings" w:hint="default"/>
      </w:rPr>
    </w:lvl>
    <w:lvl w:ilvl="6" w:tplc="C41CE0F6" w:tentative="1">
      <w:start w:val="1"/>
      <w:numFmt w:val="bullet"/>
      <w:lvlText w:val=""/>
      <w:lvlJc w:val="left"/>
      <w:pPr>
        <w:tabs>
          <w:tab w:val="num" w:pos="5040"/>
        </w:tabs>
        <w:ind w:left="5040" w:hanging="360"/>
      </w:pPr>
      <w:rPr>
        <w:rFonts w:ascii="Wingdings" w:hAnsi="Wingdings" w:hint="default"/>
      </w:rPr>
    </w:lvl>
    <w:lvl w:ilvl="7" w:tplc="BF604532" w:tentative="1">
      <w:start w:val="1"/>
      <w:numFmt w:val="bullet"/>
      <w:lvlText w:val=""/>
      <w:lvlJc w:val="left"/>
      <w:pPr>
        <w:tabs>
          <w:tab w:val="num" w:pos="5760"/>
        </w:tabs>
        <w:ind w:left="5760" w:hanging="360"/>
      </w:pPr>
      <w:rPr>
        <w:rFonts w:ascii="Wingdings" w:hAnsi="Wingdings" w:hint="default"/>
      </w:rPr>
    </w:lvl>
    <w:lvl w:ilvl="8" w:tplc="043CDB2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11"/>
  </w:num>
  <w:num w:numId="4">
    <w:abstractNumId w:val="10"/>
  </w:num>
  <w:num w:numId="5">
    <w:abstractNumId w:val="5"/>
  </w:num>
  <w:num w:numId="6">
    <w:abstractNumId w:val="3"/>
  </w:num>
  <w:num w:numId="7">
    <w:abstractNumId w:val="17"/>
  </w:num>
  <w:num w:numId="8">
    <w:abstractNumId w:val="7"/>
  </w:num>
  <w:num w:numId="9">
    <w:abstractNumId w:val="19"/>
  </w:num>
  <w:num w:numId="10">
    <w:abstractNumId w:val="16"/>
  </w:num>
  <w:num w:numId="11">
    <w:abstractNumId w:val="14"/>
  </w:num>
  <w:num w:numId="12">
    <w:abstractNumId w:val="8"/>
  </w:num>
  <w:num w:numId="13">
    <w:abstractNumId w:val="9"/>
  </w:num>
  <w:num w:numId="14">
    <w:abstractNumId w:val="2"/>
  </w:num>
  <w:num w:numId="15">
    <w:abstractNumId w:val="13"/>
  </w:num>
  <w:num w:numId="16">
    <w:abstractNumId w:val="4"/>
  </w:num>
  <w:num w:numId="17">
    <w:abstractNumId w:val="18"/>
  </w:num>
  <w:num w:numId="18">
    <w:abstractNumId w:val="15"/>
  </w:num>
  <w:num w:numId="19">
    <w:abstractNumId w:val="6"/>
  </w:num>
  <w:num w:numId="20">
    <w:abstractNumId w:val="1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oline BOTTON">
    <w15:presenceInfo w15:providerId="Windows Live" w15:userId="c6d8e5be4c2b54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oNotTrackFormattin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D57"/>
    <w:rsid w:val="000159E1"/>
    <w:rsid w:val="0001617F"/>
    <w:rsid w:val="00031185"/>
    <w:rsid w:val="00053FCE"/>
    <w:rsid w:val="00066CE1"/>
    <w:rsid w:val="000935CC"/>
    <w:rsid w:val="00094FF1"/>
    <w:rsid w:val="000A70EB"/>
    <w:rsid w:val="000C7AFA"/>
    <w:rsid w:val="000D154D"/>
    <w:rsid w:val="000D68C3"/>
    <w:rsid w:val="000D7C97"/>
    <w:rsid w:val="000E16E6"/>
    <w:rsid w:val="000F42C1"/>
    <w:rsid w:val="000F4DEF"/>
    <w:rsid w:val="000F6C0E"/>
    <w:rsid w:val="000F6ED0"/>
    <w:rsid w:val="00144319"/>
    <w:rsid w:val="00166031"/>
    <w:rsid w:val="00171668"/>
    <w:rsid w:val="00183F26"/>
    <w:rsid w:val="00194FD3"/>
    <w:rsid w:val="001A15D2"/>
    <w:rsid w:val="001A5B8C"/>
    <w:rsid w:val="001B0284"/>
    <w:rsid w:val="001B2B2C"/>
    <w:rsid w:val="001D172A"/>
    <w:rsid w:val="001D413B"/>
    <w:rsid w:val="001D4733"/>
    <w:rsid w:val="001E61A4"/>
    <w:rsid w:val="00223EBA"/>
    <w:rsid w:val="00246CC6"/>
    <w:rsid w:val="002476FE"/>
    <w:rsid w:val="0026278B"/>
    <w:rsid w:val="002655A5"/>
    <w:rsid w:val="00265B51"/>
    <w:rsid w:val="00287175"/>
    <w:rsid w:val="002A5A94"/>
    <w:rsid w:val="002D04FE"/>
    <w:rsid w:val="002D5F33"/>
    <w:rsid w:val="002E0FC0"/>
    <w:rsid w:val="002E49AB"/>
    <w:rsid w:val="002E4F9F"/>
    <w:rsid w:val="002F5FEC"/>
    <w:rsid w:val="00303A0D"/>
    <w:rsid w:val="0030482B"/>
    <w:rsid w:val="003174CF"/>
    <w:rsid w:val="0032555B"/>
    <w:rsid w:val="003304A5"/>
    <w:rsid w:val="003348E4"/>
    <w:rsid w:val="003349B4"/>
    <w:rsid w:val="00337BEC"/>
    <w:rsid w:val="00344916"/>
    <w:rsid w:val="0037115B"/>
    <w:rsid w:val="00373A49"/>
    <w:rsid w:val="00397035"/>
    <w:rsid w:val="003B317A"/>
    <w:rsid w:val="003C4402"/>
    <w:rsid w:val="003C5FEE"/>
    <w:rsid w:val="003F4827"/>
    <w:rsid w:val="003F5425"/>
    <w:rsid w:val="00415613"/>
    <w:rsid w:val="00483C82"/>
    <w:rsid w:val="004B1968"/>
    <w:rsid w:val="004B6E21"/>
    <w:rsid w:val="004C2601"/>
    <w:rsid w:val="004E3763"/>
    <w:rsid w:val="00520999"/>
    <w:rsid w:val="00543D87"/>
    <w:rsid w:val="0054602C"/>
    <w:rsid w:val="0055008D"/>
    <w:rsid w:val="00550E54"/>
    <w:rsid w:val="005773BB"/>
    <w:rsid w:val="00590129"/>
    <w:rsid w:val="005C5F0C"/>
    <w:rsid w:val="005E090E"/>
    <w:rsid w:val="005E5BD3"/>
    <w:rsid w:val="005E5CA7"/>
    <w:rsid w:val="005F60EA"/>
    <w:rsid w:val="0063399C"/>
    <w:rsid w:val="0065412B"/>
    <w:rsid w:val="006873C3"/>
    <w:rsid w:val="00687864"/>
    <w:rsid w:val="00692AE2"/>
    <w:rsid w:val="006A56FD"/>
    <w:rsid w:val="006E101D"/>
    <w:rsid w:val="00715D11"/>
    <w:rsid w:val="0073664A"/>
    <w:rsid w:val="00740CA3"/>
    <w:rsid w:val="00745DD4"/>
    <w:rsid w:val="007467F1"/>
    <w:rsid w:val="00753987"/>
    <w:rsid w:val="00755B10"/>
    <w:rsid w:val="00771A90"/>
    <w:rsid w:val="00776F21"/>
    <w:rsid w:val="007809AF"/>
    <w:rsid w:val="007939B5"/>
    <w:rsid w:val="007C4EFB"/>
    <w:rsid w:val="007F7087"/>
    <w:rsid w:val="00825AF0"/>
    <w:rsid w:val="0085285D"/>
    <w:rsid w:val="00862764"/>
    <w:rsid w:val="00871CE9"/>
    <w:rsid w:val="0088009C"/>
    <w:rsid w:val="00881017"/>
    <w:rsid w:val="00891F3E"/>
    <w:rsid w:val="008A48E7"/>
    <w:rsid w:val="008A5C73"/>
    <w:rsid w:val="008B0485"/>
    <w:rsid w:val="008B2EC7"/>
    <w:rsid w:val="008C31E9"/>
    <w:rsid w:val="008F7972"/>
    <w:rsid w:val="00903A74"/>
    <w:rsid w:val="00921F7F"/>
    <w:rsid w:val="00934A4C"/>
    <w:rsid w:val="00951FB1"/>
    <w:rsid w:val="0096125B"/>
    <w:rsid w:val="00964141"/>
    <w:rsid w:val="009911C1"/>
    <w:rsid w:val="009912EF"/>
    <w:rsid w:val="00991AD2"/>
    <w:rsid w:val="00991E26"/>
    <w:rsid w:val="009B2211"/>
    <w:rsid w:val="009C6575"/>
    <w:rsid w:val="009C6603"/>
    <w:rsid w:val="00A0376C"/>
    <w:rsid w:val="00A03922"/>
    <w:rsid w:val="00A10B8E"/>
    <w:rsid w:val="00A124A6"/>
    <w:rsid w:val="00A359C2"/>
    <w:rsid w:val="00A671BA"/>
    <w:rsid w:val="00A73183"/>
    <w:rsid w:val="00AB76DC"/>
    <w:rsid w:val="00AB7B35"/>
    <w:rsid w:val="00AC67FE"/>
    <w:rsid w:val="00AF6CA8"/>
    <w:rsid w:val="00AF72CA"/>
    <w:rsid w:val="00B0057B"/>
    <w:rsid w:val="00B25D07"/>
    <w:rsid w:val="00B44D2D"/>
    <w:rsid w:val="00B46983"/>
    <w:rsid w:val="00B5465A"/>
    <w:rsid w:val="00B62AB8"/>
    <w:rsid w:val="00B73E43"/>
    <w:rsid w:val="00B93DA8"/>
    <w:rsid w:val="00B9531B"/>
    <w:rsid w:val="00B9692C"/>
    <w:rsid w:val="00BB2A47"/>
    <w:rsid w:val="00BF6A7C"/>
    <w:rsid w:val="00C24DAD"/>
    <w:rsid w:val="00C42FFB"/>
    <w:rsid w:val="00C47FE0"/>
    <w:rsid w:val="00C71ACF"/>
    <w:rsid w:val="00C931ED"/>
    <w:rsid w:val="00CB2FC1"/>
    <w:rsid w:val="00CD0B43"/>
    <w:rsid w:val="00CD1D2D"/>
    <w:rsid w:val="00CD4499"/>
    <w:rsid w:val="00CE46B0"/>
    <w:rsid w:val="00CF4157"/>
    <w:rsid w:val="00CF7B3C"/>
    <w:rsid w:val="00D07280"/>
    <w:rsid w:val="00D14D57"/>
    <w:rsid w:val="00D228AE"/>
    <w:rsid w:val="00D244FF"/>
    <w:rsid w:val="00D2560A"/>
    <w:rsid w:val="00D25BE4"/>
    <w:rsid w:val="00D71B02"/>
    <w:rsid w:val="00D74DDE"/>
    <w:rsid w:val="00D779DE"/>
    <w:rsid w:val="00DA2786"/>
    <w:rsid w:val="00DC5DDE"/>
    <w:rsid w:val="00DD0FA6"/>
    <w:rsid w:val="00DE1C1C"/>
    <w:rsid w:val="00DF15D0"/>
    <w:rsid w:val="00E056FC"/>
    <w:rsid w:val="00E51AC5"/>
    <w:rsid w:val="00E8067D"/>
    <w:rsid w:val="00E90F1A"/>
    <w:rsid w:val="00E947EF"/>
    <w:rsid w:val="00E95C36"/>
    <w:rsid w:val="00EA3E5F"/>
    <w:rsid w:val="00EC566B"/>
    <w:rsid w:val="00EC6B2E"/>
    <w:rsid w:val="00ED2475"/>
    <w:rsid w:val="00EE17F1"/>
    <w:rsid w:val="00EE2AA1"/>
    <w:rsid w:val="00EF2DC5"/>
    <w:rsid w:val="00F07E53"/>
    <w:rsid w:val="00F1298F"/>
    <w:rsid w:val="00F306F7"/>
    <w:rsid w:val="00F44E5A"/>
    <w:rsid w:val="00F45A11"/>
    <w:rsid w:val="00F724E9"/>
    <w:rsid w:val="00F8190F"/>
    <w:rsid w:val="00F83024"/>
    <w:rsid w:val="00FC7250"/>
    <w:rsid w:val="00FD0B88"/>
    <w:rsid w:val="00FE015F"/>
    <w:rsid w:val="00FE403A"/>
    <w:rsid w:val="00FE45FF"/>
    <w:rsid w:val="00FE7823"/>
    <w:rsid w:val="00FF2875"/>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D90079"/>
  <w15:docId w15:val="{C8A98A30-5E25-4002-BFE7-DF84BB87B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D57"/>
    <w:pPr>
      <w:spacing w:before="60" w:after="120"/>
      <w:ind w:left="567"/>
      <w:jc w:val="both"/>
    </w:pPr>
    <w:rPr>
      <w:rFonts w:ascii="AvantGarde" w:eastAsia="Times" w:hAnsi="AvantGarde" w:cs="Times New Roman"/>
      <w:sz w:val="22"/>
      <w:szCs w:val="20"/>
    </w:rPr>
  </w:style>
  <w:style w:type="paragraph" w:styleId="Titre1">
    <w:name w:val="heading 1"/>
    <w:basedOn w:val="Normal"/>
    <w:next w:val="Normal"/>
    <w:link w:val="Titre1Car"/>
    <w:qFormat/>
    <w:rsid w:val="00D14D57"/>
    <w:pPr>
      <w:keepNext/>
      <w:numPr>
        <w:numId w:val="4"/>
      </w:numPr>
      <w:spacing w:before="480"/>
      <w:jc w:val="left"/>
      <w:outlineLvl w:val="0"/>
    </w:pPr>
    <w:rPr>
      <w:rFonts w:asciiTheme="majorHAnsi" w:hAnsiTheme="majorHAnsi"/>
      <w:b/>
      <w:caps/>
      <w:sz w:val="28"/>
      <w:u w:val="single"/>
    </w:rPr>
  </w:style>
  <w:style w:type="paragraph" w:styleId="Titre2">
    <w:name w:val="heading 2"/>
    <w:basedOn w:val="Normal"/>
    <w:next w:val="Normal"/>
    <w:link w:val="Titre2Car"/>
    <w:qFormat/>
    <w:rsid w:val="00D14D57"/>
    <w:pPr>
      <w:keepNext/>
      <w:spacing w:before="120"/>
      <w:ind w:left="0"/>
      <w:outlineLvl w:val="1"/>
    </w:pPr>
    <w:rPr>
      <w:rFonts w:asciiTheme="majorHAnsi" w:hAnsiTheme="majorHAnsi"/>
      <w:b/>
      <w:smallCaps/>
      <w:sz w:val="26"/>
      <w:szCs w:val="26"/>
    </w:rPr>
  </w:style>
  <w:style w:type="paragraph" w:styleId="Titre3">
    <w:name w:val="heading 3"/>
    <w:basedOn w:val="Normal"/>
    <w:next w:val="Normal"/>
    <w:link w:val="Titre3Car"/>
    <w:qFormat/>
    <w:rsid w:val="00D14D57"/>
    <w:pPr>
      <w:keepNext/>
      <w:numPr>
        <w:ilvl w:val="2"/>
        <w:numId w:val="4"/>
      </w:numPr>
      <w:spacing w:before="120"/>
      <w:outlineLvl w:val="2"/>
    </w:pPr>
    <w:rPr>
      <w:rFonts w:asciiTheme="majorHAnsi" w:hAnsiTheme="majorHAnsi"/>
      <w:b/>
      <w:sz w:val="24"/>
    </w:rPr>
  </w:style>
  <w:style w:type="paragraph" w:styleId="Titre4">
    <w:name w:val="heading 4"/>
    <w:basedOn w:val="Normal"/>
    <w:next w:val="Normal"/>
    <w:link w:val="Titre4Car"/>
    <w:qFormat/>
    <w:rsid w:val="00D14D57"/>
    <w:pPr>
      <w:keepNext/>
      <w:spacing w:before="240"/>
      <w:ind w:left="0"/>
      <w:jc w:val="left"/>
      <w:outlineLvl w:val="3"/>
    </w:pPr>
    <w:rPr>
      <w:rFonts w:asciiTheme="majorHAnsi" w:hAnsiTheme="majorHAnsi"/>
      <w:sz w:val="24"/>
    </w:rPr>
  </w:style>
  <w:style w:type="paragraph" w:styleId="Titre5">
    <w:name w:val="heading 5"/>
    <w:basedOn w:val="Normal"/>
    <w:next w:val="Normal"/>
    <w:link w:val="Titre5Car"/>
    <w:qFormat/>
    <w:rsid w:val="00D14D57"/>
    <w:pPr>
      <w:spacing w:before="240"/>
      <w:ind w:left="0"/>
      <w:outlineLvl w:val="4"/>
    </w:pPr>
    <w:rPr>
      <w:b/>
      <w:i/>
      <w:sz w:val="26"/>
    </w:rPr>
  </w:style>
  <w:style w:type="paragraph" w:styleId="Titre6">
    <w:name w:val="heading 6"/>
    <w:basedOn w:val="Normal"/>
    <w:next w:val="Normal"/>
    <w:link w:val="Titre6Car"/>
    <w:qFormat/>
    <w:rsid w:val="00D14D57"/>
    <w:pPr>
      <w:spacing w:before="240"/>
      <w:ind w:left="0"/>
      <w:outlineLvl w:val="5"/>
    </w:pPr>
    <w:rPr>
      <w:rFonts w:ascii="Times" w:hAnsi="Times"/>
      <w:b/>
    </w:rPr>
  </w:style>
  <w:style w:type="paragraph" w:styleId="Titre7">
    <w:name w:val="heading 7"/>
    <w:basedOn w:val="Normal"/>
    <w:next w:val="Normal"/>
    <w:link w:val="Titre7Car"/>
    <w:qFormat/>
    <w:rsid w:val="00D14D57"/>
    <w:pPr>
      <w:spacing w:before="240"/>
      <w:ind w:left="0"/>
      <w:outlineLvl w:val="6"/>
    </w:pPr>
    <w:rPr>
      <w:rFonts w:ascii="Times" w:hAnsi="Times"/>
      <w:sz w:val="24"/>
    </w:rPr>
  </w:style>
  <w:style w:type="paragraph" w:styleId="Titre8">
    <w:name w:val="heading 8"/>
    <w:basedOn w:val="Normal"/>
    <w:next w:val="Normal"/>
    <w:link w:val="Titre8Car"/>
    <w:qFormat/>
    <w:rsid w:val="00D14D57"/>
    <w:pPr>
      <w:spacing w:before="240"/>
      <w:ind w:left="0"/>
      <w:outlineLvl w:val="7"/>
    </w:pPr>
    <w:rPr>
      <w:rFonts w:ascii="Times" w:hAnsi="Times"/>
      <w:i/>
      <w:sz w:val="24"/>
    </w:rPr>
  </w:style>
  <w:style w:type="paragraph" w:styleId="Titre9">
    <w:name w:val="heading 9"/>
    <w:basedOn w:val="Normal"/>
    <w:next w:val="Normal"/>
    <w:link w:val="Titre9Car"/>
    <w:qFormat/>
    <w:rsid w:val="00D14D57"/>
    <w:pPr>
      <w:spacing w:before="240"/>
      <w:ind w:left="0"/>
      <w:outlineLvl w:val="8"/>
    </w:pPr>
    <w:rPr>
      <w:rFonts w:ascii="Helvetica" w:hAnsi="Helveti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14D57"/>
    <w:rPr>
      <w:rFonts w:asciiTheme="majorHAnsi" w:eastAsia="Times" w:hAnsiTheme="majorHAnsi" w:cs="Times New Roman"/>
      <w:b/>
      <w:caps/>
      <w:sz w:val="28"/>
      <w:szCs w:val="20"/>
      <w:u w:val="single"/>
    </w:rPr>
  </w:style>
  <w:style w:type="character" w:customStyle="1" w:styleId="Titre2Car">
    <w:name w:val="Titre 2 Car"/>
    <w:basedOn w:val="Policepardfaut"/>
    <w:link w:val="Titre2"/>
    <w:rsid w:val="00D14D57"/>
    <w:rPr>
      <w:rFonts w:asciiTheme="majorHAnsi" w:eastAsia="Times" w:hAnsiTheme="majorHAnsi" w:cs="Times New Roman"/>
      <w:b/>
      <w:smallCaps/>
      <w:sz w:val="26"/>
      <w:szCs w:val="26"/>
    </w:rPr>
  </w:style>
  <w:style w:type="character" w:customStyle="1" w:styleId="Titre3Car">
    <w:name w:val="Titre 3 Car"/>
    <w:basedOn w:val="Policepardfaut"/>
    <w:link w:val="Titre3"/>
    <w:rsid w:val="00D14D57"/>
    <w:rPr>
      <w:rFonts w:asciiTheme="majorHAnsi" w:eastAsia="Times" w:hAnsiTheme="majorHAnsi" w:cs="Times New Roman"/>
      <w:b/>
      <w:szCs w:val="20"/>
    </w:rPr>
  </w:style>
  <w:style w:type="character" w:customStyle="1" w:styleId="Titre4Car">
    <w:name w:val="Titre 4 Car"/>
    <w:basedOn w:val="Policepardfaut"/>
    <w:link w:val="Titre4"/>
    <w:rsid w:val="00D14D57"/>
    <w:rPr>
      <w:rFonts w:asciiTheme="majorHAnsi" w:eastAsia="Times" w:hAnsiTheme="majorHAnsi" w:cs="Times New Roman"/>
      <w:szCs w:val="20"/>
    </w:rPr>
  </w:style>
  <w:style w:type="character" w:customStyle="1" w:styleId="Titre5Car">
    <w:name w:val="Titre 5 Car"/>
    <w:basedOn w:val="Policepardfaut"/>
    <w:link w:val="Titre5"/>
    <w:rsid w:val="00D14D57"/>
    <w:rPr>
      <w:rFonts w:ascii="AvantGarde" w:eastAsia="Times" w:hAnsi="AvantGarde" w:cs="Times New Roman"/>
      <w:b/>
      <w:i/>
      <w:sz w:val="26"/>
      <w:szCs w:val="20"/>
    </w:rPr>
  </w:style>
  <w:style w:type="character" w:customStyle="1" w:styleId="Titre6Car">
    <w:name w:val="Titre 6 Car"/>
    <w:basedOn w:val="Policepardfaut"/>
    <w:link w:val="Titre6"/>
    <w:rsid w:val="00D14D57"/>
    <w:rPr>
      <w:rFonts w:ascii="Times" w:eastAsia="Times" w:hAnsi="Times" w:cs="Times New Roman"/>
      <w:b/>
      <w:sz w:val="22"/>
      <w:szCs w:val="20"/>
    </w:rPr>
  </w:style>
  <w:style w:type="character" w:customStyle="1" w:styleId="Titre7Car">
    <w:name w:val="Titre 7 Car"/>
    <w:basedOn w:val="Policepardfaut"/>
    <w:link w:val="Titre7"/>
    <w:rsid w:val="00D14D57"/>
    <w:rPr>
      <w:rFonts w:ascii="Times" w:eastAsia="Times" w:hAnsi="Times" w:cs="Times New Roman"/>
      <w:szCs w:val="20"/>
    </w:rPr>
  </w:style>
  <w:style w:type="character" w:customStyle="1" w:styleId="Titre8Car">
    <w:name w:val="Titre 8 Car"/>
    <w:basedOn w:val="Policepardfaut"/>
    <w:link w:val="Titre8"/>
    <w:rsid w:val="00D14D57"/>
    <w:rPr>
      <w:rFonts w:ascii="Times" w:eastAsia="Times" w:hAnsi="Times" w:cs="Times New Roman"/>
      <w:i/>
      <w:szCs w:val="20"/>
    </w:rPr>
  </w:style>
  <w:style w:type="character" w:customStyle="1" w:styleId="Titre9Car">
    <w:name w:val="Titre 9 Car"/>
    <w:basedOn w:val="Policepardfaut"/>
    <w:link w:val="Titre9"/>
    <w:rsid w:val="00D14D57"/>
    <w:rPr>
      <w:rFonts w:ascii="Helvetica" w:eastAsia="Times" w:hAnsi="Helvetica" w:cs="Times New Roman"/>
      <w:sz w:val="22"/>
      <w:szCs w:val="20"/>
    </w:rPr>
  </w:style>
  <w:style w:type="paragraph" w:styleId="En-tte">
    <w:name w:val="header"/>
    <w:basedOn w:val="Normal"/>
    <w:link w:val="En-tteCar"/>
    <w:uiPriority w:val="99"/>
    <w:rsid w:val="00D14D57"/>
    <w:pPr>
      <w:tabs>
        <w:tab w:val="center" w:pos="4536"/>
        <w:tab w:val="right" w:pos="9072"/>
      </w:tabs>
    </w:pPr>
  </w:style>
  <w:style w:type="character" w:customStyle="1" w:styleId="En-tteCar">
    <w:name w:val="En-tête Car"/>
    <w:basedOn w:val="Policepardfaut"/>
    <w:link w:val="En-tte"/>
    <w:uiPriority w:val="99"/>
    <w:rsid w:val="00D14D57"/>
    <w:rPr>
      <w:rFonts w:ascii="AvantGarde" w:eastAsia="Times" w:hAnsi="AvantGarde" w:cs="Times New Roman"/>
      <w:sz w:val="22"/>
      <w:szCs w:val="20"/>
    </w:rPr>
  </w:style>
  <w:style w:type="paragraph" w:styleId="Pieddepage">
    <w:name w:val="footer"/>
    <w:basedOn w:val="Normal"/>
    <w:link w:val="PieddepageCar"/>
    <w:uiPriority w:val="99"/>
    <w:rsid w:val="00D14D57"/>
    <w:pPr>
      <w:tabs>
        <w:tab w:val="center" w:pos="4536"/>
        <w:tab w:val="right" w:pos="9072"/>
      </w:tabs>
    </w:pPr>
  </w:style>
  <w:style w:type="character" w:customStyle="1" w:styleId="PieddepageCar">
    <w:name w:val="Pied de page Car"/>
    <w:basedOn w:val="Policepardfaut"/>
    <w:link w:val="Pieddepage"/>
    <w:uiPriority w:val="99"/>
    <w:rsid w:val="00D14D57"/>
    <w:rPr>
      <w:rFonts w:ascii="AvantGarde" w:eastAsia="Times" w:hAnsi="AvantGarde" w:cs="Times New Roman"/>
      <w:sz w:val="22"/>
      <w:szCs w:val="20"/>
    </w:rPr>
  </w:style>
  <w:style w:type="character" w:styleId="Numrodepage">
    <w:name w:val="page number"/>
    <w:basedOn w:val="Policepardfaut"/>
    <w:semiHidden/>
    <w:rsid w:val="00D14D57"/>
  </w:style>
  <w:style w:type="paragraph" w:styleId="Corpsdetexte">
    <w:name w:val="Body Text"/>
    <w:basedOn w:val="Normal"/>
    <w:link w:val="CorpsdetexteCar"/>
    <w:semiHidden/>
    <w:rsid w:val="00D14D57"/>
    <w:pPr>
      <w:ind w:left="0"/>
      <w:jc w:val="left"/>
    </w:pPr>
    <w:rPr>
      <w:lang w:val="fr-BE"/>
    </w:rPr>
  </w:style>
  <w:style w:type="character" w:customStyle="1" w:styleId="CorpsdetexteCar">
    <w:name w:val="Corps de texte Car"/>
    <w:basedOn w:val="Policepardfaut"/>
    <w:link w:val="Corpsdetexte"/>
    <w:semiHidden/>
    <w:rsid w:val="00D14D57"/>
    <w:rPr>
      <w:rFonts w:ascii="AvantGarde" w:eastAsia="Times" w:hAnsi="AvantGarde" w:cs="Times New Roman"/>
      <w:sz w:val="22"/>
      <w:szCs w:val="20"/>
      <w:lang w:val="fr-BE"/>
    </w:rPr>
  </w:style>
  <w:style w:type="paragraph" w:styleId="Retraitcorpsdetexte">
    <w:name w:val="Body Text Indent"/>
    <w:basedOn w:val="Normal"/>
    <w:link w:val="RetraitcorpsdetexteCar"/>
    <w:semiHidden/>
    <w:rsid w:val="00D14D57"/>
  </w:style>
  <w:style w:type="character" w:customStyle="1" w:styleId="RetraitcorpsdetexteCar">
    <w:name w:val="Retrait corps de texte Car"/>
    <w:basedOn w:val="Policepardfaut"/>
    <w:link w:val="Retraitcorpsdetexte"/>
    <w:semiHidden/>
    <w:rsid w:val="00D14D57"/>
    <w:rPr>
      <w:rFonts w:ascii="AvantGarde" w:eastAsia="Times" w:hAnsi="AvantGarde" w:cs="Times New Roman"/>
      <w:sz w:val="22"/>
      <w:szCs w:val="20"/>
    </w:rPr>
  </w:style>
  <w:style w:type="paragraph" w:styleId="Retraitcorpsdetexte2">
    <w:name w:val="Body Text Indent 2"/>
    <w:basedOn w:val="Normal"/>
    <w:link w:val="Retraitcorpsdetexte2Car"/>
    <w:semiHidden/>
    <w:rsid w:val="00D14D57"/>
    <w:pPr>
      <w:pBdr>
        <w:top w:val="double" w:sz="4" w:space="5" w:color="auto"/>
        <w:left w:val="double" w:sz="4" w:space="5" w:color="auto"/>
        <w:bottom w:val="double" w:sz="4" w:space="5" w:color="auto"/>
        <w:right w:val="double" w:sz="4" w:space="5" w:color="auto"/>
      </w:pBdr>
    </w:pPr>
  </w:style>
  <w:style w:type="character" w:customStyle="1" w:styleId="Retraitcorpsdetexte2Car">
    <w:name w:val="Retrait corps de texte 2 Car"/>
    <w:basedOn w:val="Policepardfaut"/>
    <w:link w:val="Retraitcorpsdetexte2"/>
    <w:semiHidden/>
    <w:rsid w:val="00D14D57"/>
    <w:rPr>
      <w:rFonts w:ascii="AvantGarde" w:eastAsia="Times" w:hAnsi="AvantGarde" w:cs="Times New Roman"/>
      <w:sz w:val="22"/>
      <w:szCs w:val="20"/>
    </w:rPr>
  </w:style>
  <w:style w:type="paragraph" w:styleId="TM1">
    <w:name w:val="toc 1"/>
    <w:basedOn w:val="Normal"/>
    <w:next w:val="Normal"/>
    <w:autoRedefine/>
    <w:uiPriority w:val="39"/>
    <w:rsid w:val="00D14D57"/>
    <w:pPr>
      <w:tabs>
        <w:tab w:val="left" w:pos="440"/>
        <w:tab w:val="right" w:leader="dot" w:pos="9055"/>
      </w:tabs>
      <w:spacing w:before="120"/>
      <w:ind w:left="0"/>
      <w:jc w:val="left"/>
    </w:pPr>
    <w:rPr>
      <w:rFonts w:asciiTheme="minorHAnsi" w:hAnsiTheme="minorHAnsi"/>
      <w:b/>
      <w:bCs/>
      <w:caps/>
      <w:sz w:val="20"/>
      <w:szCs w:val="24"/>
    </w:rPr>
  </w:style>
  <w:style w:type="paragraph" w:styleId="TM2">
    <w:name w:val="toc 2"/>
    <w:basedOn w:val="Normal"/>
    <w:next w:val="Normal"/>
    <w:autoRedefine/>
    <w:uiPriority w:val="39"/>
    <w:rsid w:val="00D14D57"/>
    <w:pPr>
      <w:tabs>
        <w:tab w:val="left" w:pos="880"/>
        <w:tab w:val="right" w:leader="dot" w:pos="9055"/>
      </w:tabs>
      <w:spacing w:before="0" w:after="0"/>
      <w:ind w:left="284"/>
      <w:jc w:val="left"/>
    </w:pPr>
    <w:rPr>
      <w:rFonts w:asciiTheme="minorHAnsi" w:hAnsiTheme="minorHAnsi"/>
      <w:smallCaps/>
      <w:sz w:val="20"/>
      <w:szCs w:val="24"/>
    </w:rPr>
  </w:style>
  <w:style w:type="paragraph" w:styleId="TM3">
    <w:name w:val="toc 3"/>
    <w:basedOn w:val="Normal"/>
    <w:next w:val="Normal"/>
    <w:autoRedefine/>
    <w:uiPriority w:val="39"/>
    <w:rsid w:val="00D14D57"/>
    <w:pPr>
      <w:spacing w:before="0" w:after="0"/>
      <w:ind w:left="440"/>
      <w:jc w:val="left"/>
    </w:pPr>
    <w:rPr>
      <w:rFonts w:asciiTheme="minorHAnsi" w:hAnsiTheme="minorHAnsi"/>
      <w:i/>
      <w:iCs/>
      <w:sz w:val="20"/>
      <w:szCs w:val="24"/>
    </w:rPr>
  </w:style>
  <w:style w:type="paragraph" w:styleId="TM4">
    <w:name w:val="toc 4"/>
    <w:basedOn w:val="Normal"/>
    <w:next w:val="Normal"/>
    <w:autoRedefine/>
    <w:uiPriority w:val="39"/>
    <w:rsid w:val="00D14D57"/>
    <w:pPr>
      <w:spacing w:before="0" w:after="0"/>
      <w:ind w:left="660"/>
      <w:jc w:val="left"/>
    </w:pPr>
    <w:rPr>
      <w:rFonts w:asciiTheme="minorHAnsi" w:hAnsiTheme="minorHAnsi"/>
      <w:sz w:val="18"/>
      <w:szCs w:val="21"/>
    </w:rPr>
  </w:style>
  <w:style w:type="paragraph" w:styleId="TM5">
    <w:name w:val="toc 5"/>
    <w:basedOn w:val="Normal"/>
    <w:next w:val="Normal"/>
    <w:autoRedefine/>
    <w:semiHidden/>
    <w:rsid w:val="00D14D57"/>
    <w:pPr>
      <w:spacing w:before="0" w:after="0"/>
      <w:ind w:left="880"/>
      <w:jc w:val="left"/>
    </w:pPr>
    <w:rPr>
      <w:rFonts w:asciiTheme="minorHAnsi" w:hAnsiTheme="minorHAnsi"/>
      <w:sz w:val="18"/>
      <w:szCs w:val="21"/>
    </w:rPr>
  </w:style>
  <w:style w:type="paragraph" w:styleId="TM6">
    <w:name w:val="toc 6"/>
    <w:basedOn w:val="Normal"/>
    <w:next w:val="Normal"/>
    <w:autoRedefine/>
    <w:semiHidden/>
    <w:rsid w:val="00D14D57"/>
    <w:pPr>
      <w:spacing w:before="0" w:after="0"/>
      <w:ind w:left="1100"/>
      <w:jc w:val="left"/>
    </w:pPr>
    <w:rPr>
      <w:rFonts w:asciiTheme="minorHAnsi" w:hAnsiTheme="minorHAnsi"/>
      <w:sz w:val="18"/>
      <w:szCs w:val="21"/>
    </w:rPr>
  </w:style>
  <w:style w:type="paragraph" w:styleId="TM7">
    <w:name w:val="toc 7"/>
    <w:basedOn w:val="Normal"/>
    <w:next w:val="Normal"/>
    <w:autoRedefine/>
    <w:semiHidden/>
    <w:rsid w:val="00D14D57"/>
    <w:pPr>
      <w:spacing w:before="0" w:after="0"/>
      <w:ind w:left="1320"/>
      <w:jc w:val="left"/>
    </w:pPr>
    <w:rPr>
      <w:rFonts w:asciiTheme="minorHAnsi" w:hAnsiTheme="minorHAnsi"/>
      <w:sz w:val="18"/>
      <w:szCs w:val="21"/>
    </w:rPr>
  </w:style>
  <w:style w:type="paragraph" w:styleId="TM8">
    <w:name w:val="toc 8"/>
    <w:basedOn w:val="Normal"/>
    <w:next w:val="Normal"/>
    <w:autoRedefine/>
    <w:semiHidden/>
    <w:rsid w:val="00D14D57"/>
    <w:pPr>
      <w:spacing w:before="0" w:after="0"/>
      <w:ind w:left="1540"/>
      <w:jc w:val="left"/>
    </w:pPr>
    <w:rPr>
      <w:rFonts w:asciiTheme="minorHAnsi" w:hAnsiTheme="minorHAnsi"/>
      <w:sz w:val="18"/>
      <w:szCs w:val="21"/>
    </w:rPr>
  </w:style>
  <w:style w:type="paragraph" w:styleId="TM9">
    <w:name w:val="toc 9"/>
    <w:basedOn w:val="Normal"/>
    <w:next w:val="Normal"/>
    <w:autoRedefine/>
    <w:semiHidden/>
    <w:rsid w:val="00D14D57"/>
    <w:pPr>
      <w:spacing w:before="0" w:after="0"/>
      <w:ind w:left="1760"/>
      <w:jc w:val="left"/>
    </w:pPr>
    <w:rPr>
      <w:rFonts w:asciiTheme="minorHAnsi" w:hAnsiTheme="minorHAnsi"/>
      <w:sz w:val="18"/>
      <w:szCs w:val="21"/>
    </w:rPr>
  </w:style>
  <w:style w:type="paragraph" w:styleId="Textedebulles">
    <w:name w:val="Balloon Text"/>
    <w:basedOn w:val="Normal"/>
    <w:link w:val="TextedebullesCar"/>
    <w:uiPriority w:val="99"/>
    <w:semiHidden/>
    <w:unhideWhenUsed/>
    <w:rsid w:val="00D14D57"/>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14D57"/>
    <w:rPr>
      <w:rFonts w:ascii="Tahoma" w:eastAsia="Times" w:hAnsi="Tahoma" w:cs="Tahoma"/>
      <w:sz w:val="16"/>
      <w:szCs w:val="16"/>
    </w:rPr>
  </w:style>
  <w:style w:type="paragraph" w:styleId="Paragraphedeliste">
    <w:name w:val="List Paragraph"/>
    <w:basedOn w:val="Normal"/>
    <w:uiPriority w:val="34"/>
    <w:qFormat/>
    <w:rsid w:val="00D14D57"/>
    <w:pPr>
      <w:ind w:left="720"/>
      <w:contextualSpacing/>
    </w:pPr>
  </w:style>
  <w:style w:type="paragraph" w:styleId="NormalWeb">
    <w:name w:val="Normal (Web)"/>
    <w:basedOn w:val="Normal"/>
    <w:uiPriority w:val="99"/>
    <w:unhideWhenUsed/>
    <w:rsid w:val="00D14D57"/>
    <w:pPr>
      <w:spacing w:before="100" w:beforeAutospacing="1" w:after="100" w:afterAutospacing="1"/>
      <w:ind w:left="0"/>
      <w:jc w:val="left"/>
    </w:pPr>
    <w:rPr>
      <w:rFonts w:ascii="Times New Roman" w:eastAsia="Calibri" w:hAnsi="Times New Roman"/>
      <w:sz w:val="24"/>
      <w:szCs w:val="24"/>
    </w:rPr>
  </w:style>
  <w:style w:type="character" w:styleId="lev">
    <w:name w:val="Strong"/>
    <w:basedOn w:val="Policepardfaut"/>
    <w:uiPriority w:val="22"/>
    <w:qFormat/>
    <w:rsid w:val="00D14D57"/>
    <w:rPr>
      <w:b/>
      <w:bCs/>
    </w:rPr>
  </w:style>
  <w:style w:type="table" w:styleId="Grilledutableau">
    <w:name w:val="Table Grid"/>
    <w:basedOn w:val="TableauNormal"/>
    <w:uiPriority w:val="59"/>
    <w:rsid w:val="00D14D57"/>
    <w:rPr>
      <w:rFonts w:ascii="Times" w:eastAsia="Times"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rsid w:val="00D14D57"/>
    <w:rPr>
      <w:color w:val="0000FF"/>
      <w:u w:val="single"/>
    </w:rPr>
  </w:style>
  <w:style w:type="paragraph" w:customStyle="1" w:styleId="Default">
    <w:name w:val="Default"/>
    <w:rsid w:val="00D14D57"/>
    <w:pPr>
      <w:autoSpaceDE w:val="0"/>
      <w:autoSpaceDN w:val="0"/>
      <w:adjustRightInd w:val="0"/>
    </w:pPr>
    <w:rPr>
      <w:rFonts w:ascii="Arial" w:eastAsiaTheme="minorHAnsi" w:hAnsi="Arial" w:cs="Arial"/>
      <w:color w:val="000000"/>
      <w:lang w:eastAsia="en-US"/>
    </w:rPr>
  </w:style>
  <w:style w:type="character" w:styleId="Accentuation">
    <w:name w:val="Emphasis"/>
    <w:basedOn w:val="Policepardfaut"/>
    <w:qFormat/>
    <w:rsid w:val="00D14D57"/>
    <w:rPr>
      <w:i/>
      <w:iCs/>
    </w:rPr>
  </w:style>
  <w:style w:type="paragraph" w:customStyle="1" w:styleId="alignejustifie">
    <w:name w:val="alignejustifie"/>
    <w:basedOn w:val="Normal"/>
    <w:rsid w:val="00D14D57"/>
    <w:pPr>
      <w:spacing w:before="100" w:beforeAutospacing="1" w:after="100" w:afterAutospacing="1"/>
      <w:ind w:left="0"/>
      <w:jc w:val="left"/>
    </w:pPr>
    <w:rPr>
      <w:rFonts w:ascii="Times New Roman" w:eastAsia="Times New Roman" w:hAnsi="Times New Roman"/>
      <w:sz w:val="24"/>
      <w:szCs w:val="24"/>
    </w:rPr>
  </w:style>
  <w:style w:type="paragraph" w:styleId="Listepuces">
    <w:name w:val="List Bullet"/>
    <w:basedOn w:val="Normal"/>
    <w:uiPriority w:val="99"/>
    <w:unhideWhenUsed/>
    <w:rsid w:val="00D14D57"/>
    <w:pPr>
      <w:numPr>
        <w:numId w:val="1"/>
      </w:numPr>
      <w:contextualSpacing/>
    </w:pPr>
  </w:style>
  <w:style w:type="character" w:customStyle="1" w:styleId="grsslicetext">
    <w:name w:val="grsslicetext"/>
    <w:basedOn w:val="Policepardfaut"/>
    <w:rsid w:val="00D14D57"/>
  </w:style>
  <w:style w:type="character" w:customStyle="1" w:styleId="highlighttext">
    <w:name w:val="highlighttext"/>
    <w:basedOn w:val="Policepardfaut"/>
    <w:rsid w:val="00D14D57"/>
  </w:style>
  <w:style w:type="character" w:customStyle="1" w:styleId="Date1">
    <w:name w:val="Date1"/>
    <w:basedOn w:val="Policepardfaut"/>
    <w:rsid w:val="00D14D57"/>
  </w:style>
  <w:style w:type="character" w:customStyle="1" w:styleId="apple-style-span">
    <w:name w:val="apple-style-span"/>
    <w:basedOn w:val="Policepardfaut"/>
    <w:rsid w:val="00D14D57"/>
  </w:style>
  <w:style w:type="character" w:customStyle="1" w:styleId="apple-converted-space">
    <w:name w:val="apple-converted-space"/>
    <w:basedOn w:val="Policepardfaut"/>
    <w:rsid w:val="00D14D57"/>
  </w:style>
  <w:style w:type="paragraph" w:styleId="Rvision">
    <w:name w:val="Revision"/>
    <w:hidden/>
    <w:uiPriority w:val="99"/>
    <w:semiHidden/>
    <w:rsid w:val="00D14D57"/>
    <w:rPr>
      <w:rFonts w:ascii="AvantGarde" w:eastAsia="Times" w:hAnsi="AvantGarde" w:cs="Times New Roman"/>
      <w:sz w:val="22"/>
      <w:szCs w:val="20"/>
    </w:rPr>
  </w:style>
  <w:style w:type="paragraph" w:styleId="Lgende">
    <w:name w:val="caption"/>
    <w:basedOn w:val="Normal"/>
    <w:next w:val="Normal"/>
    <w:uiPriority w:val="35"/>
    <w:unhideWhenUsed/>
    <w:qFormat/>
    <w:rsid w:val="00D14D57"/>
    <w:pPr>
      <w:spacing w:before="0" w:after="200"/>
    </w:pPr>
    <w:rPr>
      <w:b/>
      <w:bCs/>
      <w:color w:val="4F81BD" w:themeColor="accent1"/>
      <w:sz w:val="18"/>
      <w:szCs w:val="18"/>
    </w:rPr>
  </w:style>
  <w:style w:type="paragraph" w:styleId="Index1">
    <w:name w:val="index 1"/>
    <w:basedOn w:val="Normal"/>
    <w:next w:val="Normal"/>
    <w:autoRedefine/>
    <w:uiPriority w:val="99"/>
    <w:semiHidden/>
    <w:unhideWhenUsed/>
    <w:rsid w:val="00D14D57"/>
    <w:pPr>
      <w:spacing w:before="0" w:after="0"/>
      <w:ind w:left="220" w:hanging="220"/>
    </w:pPr>
  </w:style>
  <w:style w:type="paragraph" w:styleId="Tabledesillustrations">
    <w:name w:val="table of figures"/>
    <w:basedOn w:val="Normal"/>
    <w:next w:val="Normal"/>
    <w:uiPriority w:val="99"/>
    <w:semiHidden/>
    <w:unhideWhenUsed/>
    <w:rsid w:val="00D14D57"/>
    <w:pPr>
      <w:spacing w:after="0"/>
      <w:ind w:left="0"/>
    </w:pPr>
  </w:style>
  <w:style w:type="table" w:customStyle="1" w:styleId="Grilledutableau1">
    <w:name w:val="Grille du tableau1"/>
    <w:basedOn w:val="TableauNormal"/>
    <w:next w:val="Grilledutableau"/>
    <w:uiPriority w:val="59"/>
    <w:rsid w:val="00D14D57"/>
    <w:rPr>
      <w:rFonts w:ascii="Times" w:eastAsia="Times"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D14D57"/>
    <w:pPr>
      <w:suppressAutoHyphens/>
      <w:autoSpaceDN w:val="0"/>
      <w:spacing w:after="200" w:line="276" w:lineRule="auto"/>
      <w:textAlignment w:val="baseline"/>
    </w:pPr>
    <w:rPr>
      <w:rFonts w:ascii="Calibri" w:eastAsia="SimSun" w:hAnsi="Calibri" w:cs="Calibri"/>
      <w:kern w:val="3"/>
      <w:sz w:val="22"/>
      <w:szCs w:val="22"/>
      <w:lang w:val="fr-BE" w:eastAsia="en-US"/>
    </w:rPr>
  </w:style>
  <w:style w:type="numbering" w:customStyle="1" w:styleId="WWNum7">
    <w:name w:val="WWNum7"/>
    <w:basedOn w:val="Aucuneliste"/>
    <w:rsid w:val="00D14D57"/>
    <w:pPr>
      <w:numPr>
        <w:numId w:val="3"/>
      </w:numPr>
    </w:pPr>
  </w:style>
  <w:style w:type="character" w:customStyle="1" w:styleId="srsaurl">
    <w:name w:val="srsaurl"/>
    <w:basedOn w:val="Policepardfaut"/>
    <w:rsid w:val="00D14D57"/>
  </w:style>
  <w:style w:type="paragraph" w:customStyle="1" w:styleId="Contenudetableau">
    <w:name w:val="Contenu de tableau"/>
    <w:basedOn w:val="Normal"/>
    <w:rsid w:val="00D14D57"/>
    <w:pPr>
      <w:suppressLineNumbers/>
      <w:suppressAutoHyphens/>
      <w:spacing w:before="0" w:after="200" w:line="276" w:lineRule="auto"/>
      <w:ind w:left="0"/>
      <w:jc w:val="left"/>
    </w:pPr>
    <w:rPr>
      <w:rFonts w:ascii="Calibri" w:eastAsia="Arial Unicode MS" w:hAnsi="Calibri"/>
      <w:kern w:val="1"/>
      <w:szCs w:val="22"/>
      <w:lang w:val="fr-BE" w:eastAsia="ar-SA"/>
    </w:rPr>
  </w:style>
  <w:style w:type="paragraph" w:styleId="Sansinterligne">
    <w:name w:val="No Spacing"/>
    <w:link w:val="SansinterligneCar"/>
    <w:uiPriority w:val="1"/>
    <w:qFormat/>
    <w:rsid w:val="00D14D57"/>
    <w:rPr>
      <w:sz w:val="22"/>
      <w:szCs w:val="22"/>
      <w:lang w:val="fr-BE" w:eastAsia="fr-BE"/>
    </w:rPr>
  </w:style>
  <w:style w:type="character" w:customStyle="1" w:styleId="SansinterligneCar">
    <w:name w:val="Sans interligne Car"/>
    <w:basedOn w:val="Policepardfaut"/>
    <w:link w:val="Sansinterligne"/>
    <w:uiPriority w:val="1"/>
    <w:rsid w:val="00D14D57"/>
    <w:rPr>
      <w:sz w:val="22"/>
      <w:szCs w:val="22"/>
      <w:lang w:val="fr-BE" w:eastAsia="fr-BE"/>
    </w:rPr>
  </w:style>
  <w:style w:type="paragraph" w:styleId="Notedebasdepage">
    <w:name w:val="footnote text"/>
    <w:basedOn w:val="Normal"/>
    <w:link w:val="NotedebasdepageCar"/>
    <w:unhideWhenUsed/>
    <w:rsid w:val="00D14D57"/>
    <w:pPr>
      <w:spacing w:before="0" w:after="0"/>
    </w:pPr>
    <w:rPr>
      <w:sz w:val="24"/>
      <w:szCs w:val="24"/>
    </w:rPr>
  </w:style>
  <w:style w:type="character" w:customStyle="1" w:styleId="NotedebasdepageCar">
    <w:name w:val="Note de bas de page Car"/>
    <w:basedOn w:val="Policepardfaut"/>
    <w:link w:val="Notedebasdepage"/>
    <w:rsid w:val="00D14D57"/>
    <w:rPr>
      <w:rFonts w:ascii="AvantGarde" w:eastAsia="Times" w:hAnsi="AvantGarde" w:cs="Times New Roman"/>
    </w:rPr>
  </w:style>
  <w:style w:type="character" w:styleId="Appelnotedebasdep">
    <w:name w:val="footnote reference"/>
    <w:basedOn w:val="Policepardfaut"/>
    <w:unhideWhenUsed/>
    <w:rsid w:val="00D14D57"/>
    <w:rPr>
      <w:vertAlign w:val="superscript"/>
    </w:rPr>
  </w:style>
  <w:style w:type="character" w:styleId="Marquedecommentaire">
    <w:name w:val="annotation reference"/>
    <w:basedOn w:val="Policepardfaut"/>
    <w:uiPriority w:val="99"/>
    <w:semiHidden/>
    <w:unhideWhenUsed/>
    <w:rsid w:val="00D14D57"/>
    <w:rPr>
      <w:sz w:val="18"/>
      <w:szCs w:val="18"/>
    </w:rPr>
  </w:style>
  <w:style w:type="paragraph" w:styleId="Commentaire">
    <w:name w:val="annotation text"/>
    <w:basedOn w:val="Normal"/>
    <w:link w:val="CommentaireCar"/>
    <w:uiPriority w:val="99"/>
    <w:semiHidden/>
    <w:unhideWhenUsed/>
    <w:rsid w:val="00D14D57"/>
    <w:rPr>
      <w:sz w:val="24"/>
      <w:szCs w:val="24"/>
    </w:rPr>
  </w:style>
  <w:style w:type="character" w:customStyle="1" w:styleId="CommentaireCar">
    <w:name w:val="Commentaire Car"/>
    <w:basedOn w:val="Policepardfaut"/>
    <w:link w:val="Commentaire"/>
    <w:uiPriority w:val="99"/>
    <w:semiHidden/>
    <w:rsid w:val="00D14D57"/>
    <w:rPr>
      <w:rFonts w:ascii="AvantGarde" w:eastAsia="Times" w:hAnsi="AvantGarde" w:cs="Times New Roman"/>
    </w:rPr>
  </w:style>
  <w:style w:type="paragraph" w:styleId="Objetducommentaire">
    <w:name w:val="annotation subject"/>
    <w:basedOn w:val="Commentaire"/>
    <w:next w:val="Commentaire"/>
    <w:link w:val="ObjetducommentaireCar"/>
    <w:uiPriority w:val="99"/>
    <w:semiHidden/>
    <w:unhideWhenUsed/>
    <w:rsid w:val="00D14D57"/>
    <w:rPr>
      <w:b/>
      <w:bCs/>
      <w:sz w:val="20"/>
      <w:szCs w:val="20"/>
    </w:rPr>
  </w:style>
  <w:style w:type="character" w:customStyle="1" w:styleId="ObjetducommentaireCar">
    <w:name w:val="Objet du commentaire Car"/>
    <w:basedOn w:val="CommentaireCar"/>
    <w:link w:val="Objetducommentaire"/>
    <w:uiPriority w:val="99"/>
    <w:semiHidden/>
    <w:rsid w:val="00D14D57"/>
    <w:rPr>
      <w:rFonts w:ascii="AvantGarde" w:eastAsia="Times" w:hAnsi="AvantGarde" w:cs="Times New Roman"/>
      <w:b/>
      <w:bCs/>
      <w:sz w:val="20"/>
      <w:szCs w:val="20"/>
    </w:rPr>
  </w:style>
  <w:style w:type="paragraph" w:customStyle="1" w:styleId="spip">
    <w:name w:val="spip"/>
    <w:basedOn w:val="Normal"/>
    <w:rsid w:val="00D14D57"/>
    <w:pPr>
      <w:spacing w:before="100" w:beforeAutospacing="1" w:after="100" w:afterAutospacing="1"/>
      <w:ind w:left="0"/>
      <w:jc w:val="left"/>
    </w:pPr>
    <w:rPr>
      <w:rFonts w:ascii="Times New Roman" w:eastAsia="Times New Roman" w:hAnsi="Times New Roman"/>
      <w:sz w:val="24"/>
      <w:szCs w:val="24"/>
      <w:lang w:val="fr-BE" w:eastAsia="fr-BE"/>
    </w:rPr>
  </w:style>
  <w:style w:type="paragraph" w:styleId="Explorateurdedocuments">
    <w:name w:val="Document Map"/>
    <w:basedOn w:val="Normal"/>
    <w:link w:val="ExplorateurdedocumentsCar"/>
    <w:uiPriority w:val="99"/>
    <w:semiHidden/>
    <w:unhideWhenUsed/>
    <w:rsid w:val="00D14D57"/>
    <w:pPr>
      <w:spacing w:before="0" w:after="0"/>
    </w:pPr>
    <w:rPr>
      <w:rFonts w:ascii="Lucida Grande" w:hAnsi="Lucida Grande" w:cs="Lucida Grande"/>
      <w:sz w:val="24"/>
      <w:szCs w:val="24"/>
    </w:rPr>
  </w:style>
  <w:style w:type="character" w:customStyle="1" w:styleId="ExplorateurdedocumentsCar">
    <w:name w:val="Explorateur de documents Car"/>
    <w:basedOn w:val="Policepardfaut"/>
    <w:link w:val="Explorateurdedocuments"/>
    <w:uiPriority w:val="99"/>
    <w:semiHidden/>
    <w:rsid w:val="00D14D57"/>
    <w:rPr>
      <w:rFonts w:ascii="Lucida Grande" w:eastAsia="Times" w:hAnsi="Lucida Grande" w:cs="Lucida Grande"/>
    </w:rPr>
  </w:style>
  <w:style w:type="character" w:styleId="Lienhypertextesuivivisit">
    <w:name w:val="FollowedHyperlink"/>
    <w:basedOn w:val="Policepardfaut"/>
    <w:uiPriority w:val="99"/>
    <w:semiHidden/>
    <w:unhideWhenUsed/>
    <w:rsid w:val="00D14D57"/>
    <w:rPr>
      <w:color w:val="800080" w:themeColor="followedHyperlink"/>
      <w:u w:val="single"/>
    </w:rPr>
  </w:style>
  <w:style w:type="paragraph" w:customStyle="1" w:styleId="Stylepardfaut">
    <w:name w:val="Style par défaut"/>
    <w:rsid w:val="00D14D57"/>
    <w:pPr>
      <w:suppressAutoHyphens/>
      <w:spacing w:after="200" w:line="276" w:lineRule="auto"/>
    </w:pPr>
    <w:rPr>
      <w:rFonts w:ascii="Calibri" w:eastAsia="Lucida Sans Unicode" w:hAnsi="Calibri" w:cs="Calibri"/>
      <w:sz w:val="22"/>
      <w:szCs w:val="22"/>
      <w:lang w:val="fr-BE" w:eastAsia="en-US"/>
    </w:rPr>
  </w:style>
  <w:style w:type="character" w:customStyle="1" w:styleId="Ancredenotedebasdepage">
    <w:name w:val="Ancre de note de bas de page"/>
    <w:rsid w:val="00D14D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383347">
      <w:bodyDiv w:val="1"/>
      <w:marLeft w:val="0"/>
      <w:marRight w:val="0"/>
      <w:marTop w:val="0"/>
      <w:marBottom w:val="0"/>
      <w:divBdr>
        <w:top w:val="none" w:sz="0" w:space="0" w:color="auto"/>
        <w:left w:val="none" w:sz="0" w:space="0" w:color="auto"/>
        <w:bottom w:val="none" w:sz="0" w:space="0" w:color="auto"/>
        <w:right w:val="none" w:sz="0" w:space="0" w:color="auto"/>
      </w:divBdr>
    </w:div>
    <w:div w:id="1537038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6028</Words>
  <Characters>33154</Characters>
  <Application>Microsoft Office Word</Application>
  <DocSecurity>0</DocSecurity>
  <Lines>276</Lines>
  <Paragraphs>78</Paragraphs>
  <ScaleCrop>false</ScaleCrop>
  <HeadingPairs>
    <vt:vector size="2" baseType="variant">
      <vt:variant>
        <vt:lpstr>Titre</vt:lpstr>
      </vt:variant>
      <vt:variant>
        <vt:i4>1</vt:i4>
      </vt:variant>
    </vt:vector>
  </HeadingPairs>
  <TitlesOfParts>
    <vt:vector size="1" baseType="lpstr">
      <vt:lpstr/>
    </vt:vector>
  </TitlesOfParts>
  <Company>Objectif2050 asbl</Company>
  <LinksUpToDate>false</LinksUpToDate>
  <CharactersWithSpaces>39104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Michaël COTTON</dc:creator>
  <cp:lastModifiedBy>Michael Cotton</cp:lastModifiedBy>
  <cp:revision>3</cp:revision>
  <dcterms:created xsi:type="dcterms:W3CDTF">2021-06-28T09:09:00Z</dcterms:created>
  <dcterms:modified xsi:type="dcterms:W3CDTF">2021-06-28T09:18:00Z</dcterms:modified>
</cp:coreProperties>
</file>